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1886" w14:textId="0CBCD710" w:rsidR="00E801EB" w:rsidRDefault="00AB5CCB">
      <w:pPr>
        <w:spacing w:after="140"/>
        <w:rPr>
          <w:rFonts w:ascii="Times New Roman" w:eastAsia="Times New Roman" w:hAnsi="Times New Roman" w:cs="Times New Roman"/>
          <w:i/>
          <w:color w:val="FF3333"/>
        </w:rPr>
      </w:pPr>
      <w:r w:rsidRPr="00AB5CCB">
        <w:rPr>
          <w:rFonts w:ascii="Times New Roman" w:eastAsia="Times New Roman" w:hAnsi="Times New Roman" w:cs="Times New Roman"/>
          <w:i/>
          <w:noProof/>
          <w:color w:val="FF3333"/>
          <w:lang w:val="en-US" w:eastAsia="en-US" w:bidi="ar-SA"/>
        </w:rPr>
        <w:drawing>
          <wp:anchor distT="0" distB="0" distL="114300" distR="114300" simplePos="0" relativeHeight="251664384" behindDoc="0" locked="0" layoutInCell="1" allowOverlap="1" wp14:anchorId="0394B98D" wp14:editId="0343B5CC">
            <wp:simplePos x="0" y="0"/>
            <wp:positionH relativeFrom="column">
              <wp:posOffset>2286000</wp:posOffset>
            </wp:positionH>
            <wp:positionV relativeFrom="paragraph">
              <wp:posOffset>-114300</wp:posOffset>
            </wp:positionV>
            <wp:extent cx="1879600" cy="1155700"/>
            <wp:effectExtent l="0" t="0" r="0" b="12700"/>
            <wp:wrapThrough wrapText="bothSides">
              <wp:wrapPolygon edited="0">
                <wp:start x="0" y="0"/>
                <wp:lineTo x="0" y="21363"/>
                <wp:lineTo x="21308" y="21363"/>
                <wp:lineTo x="2130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CCB">
        <w:rPr>
          <w:rFonts w:ascii="Times New Roman" w:eastAsia="Times New Roman" w:hAnsi="Times New Roman" w:cs="Times New Roman"/>
          <w:i/>
          <w:noProof/>
          <w:color w:val="FF3333"/>
          <w:lang w:val="en-US" w:eastAsia="en-US" w:bidi="ar-SA"/>
        </w:rPr>
        <w:drawing>
          <wp:anchor distT="0" distB="0" distL="114300" distR="114300" simplePos="0" relativeHeight="251663360" behindDoc="0" locked="0" layoutInCell="1" allowOverlap="1" wp14:anchorId="27EC5809" wp14:editId="4393417A">
            <wp:simplePos x="0" y="0"/>
            <wp:positionH relativeFrom="column">
              <wp:posOffset>0</wp:posOffset>
            </wp:positionH>
            <wp:positionV relativeFrom="paragraph">
              <wp:posOffset>0</wp:posOffset>
            </wp:positionV>
            <wp:extent cx="859790" cy="1042035"/>
            <wp:effectExtent l="0" t="0" r="3810" b="0"/>
            <wp:wrapThrough wrapText="bothSides">
              <wp:wrapPolygon edited="0">
                <wp:start x="0" y="0"/>
                <wp:lineTo x="0" y="21060"/>
                <wp:lineTo x="21058" y="21060"/>
                <wp:lineTo x="2105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79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1C9CF" w14:textId="57D72A6B" w:rsidR="00E801EB" w:rsidRDefault="00AB5CCB">
      <w:pPr>
        <w:spacing w:after="140"/>
        <w:rPr>
          <w:rFonts w:ascii="Times New Roman" w:eastAsia="Times New Roman" w:hAnsi="Times New Roman" w:cs="Times New Roman"/>
          <w:i/>
          <w:color w:val="FF3333"/>
        </w:rPr>
      </w:pPr>
      <w:ins w:id="0" w:author="Natalie French" w:date="2018-05-21T09:09:00Z">
        <w:r w:rsidRPr="00AB5CCB">
          <w:rPr>
            <w:rFonts w:ascii="Times New Roman" w:eastAsia="Times New Roman" w:hAnsi="Times New Roman" w:cs="Times New Roman"/>
            <w:i/>
            <w:noProof/>
            <w:color w:val="FF3333"/>
            <w:lang w:val="en-US" w:eastAsia="en-US" w:bidi="ar-SA"/>
            <w:rPrChange w:id="1" w:author="Unknown">
              <w:rPr>
                <w:noProof/>
                <w:lang w:val="en-US" w:eastAsia="en-US" w:bidi="ar-SA"/>
              </w:rPr>
            </w:rPrChange>
          </w:rPr>
          <w:drawing>
            <wp:anchor distT="0" distB="0" distL="114300" distR="114300" simplePos="0" relativeHeight="251665408" behindDoc="0" locked="0" layoutInCell="1" allowOverlap="1" wp14:anchorId="21B96D61" wp14:editId="748338B7">
              <wp:simplePos x="0" y="0"/>
              <wp:positionH relativeFrom="column">
                <wp:posOffset>4305300</wp:posOffset>
              </wp:positionH>
              <wp:positionV relativeFrom="paragraph">
                <wp:posOffset>78740</wp:posOffset>
              </wp:positionV>
              <wp:extent cx="858520" cy="478790"/>
              <wp:effectExtent l="0" t="0" r="508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47879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F1355BA" w14:textId="48DCC0A4" w:rsidR="00AB5CCB" w:rsidRDefault="00AB5CCB">
      <w:pPr>
        <w:spacing w:after="140"/>
        <w:rPr>
          <w:rFonts w:ascii="Times New Roman" w:eastAsia="Times New Roman" w:hAnsi="Times New Roman" w:cs="Times New Roman"/>
          <w:i/>
          <w:color w:val="FF3333"/>
        </w:rPr>
      </w:pPr>
    </w:p>
    <w:p w14:paraId="43CC7911" w14:textId="77777777" w:rsidR="00AB5CCB" w:rsidRDefault="00AB5CCB">
      <w:pPr>
        <w:spacing w:after="140"/>
        <w:rPr>
          <w:rFonts w:ascii="Times New Roman" w:eastAsia="Times New Roman" w:hAnsi="Times New Roman" w:cs="Times New Roman"/>
          <w:i/>
          <w:color w:val="FF3333"/>
        </w:rPr>
      </w:pPr>
    </w:p>
    <w:p w14:paraId="164D595F" w14:textId="77777777" w:rsidR="00AB5CCB" w:rsidRDefault="00AB5CCB">
      <w:pPr>
        <w:spacing w:after="140"/>
        <w:rPr>
          <w:rFonts w:ascii="Times New Roman" w:eastAsia="Times New Roman" w:hAnsi="Times New Roman" w:cs="Times New Roman"/>
          <w:i/>
          <w:color w:val="FF3333"/>
        </w:rPr>
      </w:pPr>
    </w:p>
    <w:tbl>
      <w:tblPr>
        <w:tblpPr w:leftFromText="180" w:rightFromText="180" w:vertAnchor="text" w:tblpXSpec="right" w:tblpY="1"/>
        <w:tblOverlap w:val="never"/>
        <w:tblW w:w="10176" w:type="dxa"/>
        <w:tblLayout w:type="fixed"/>
        <w:tblLook w:val="0000" w:firstRow="0" w:lastRow="0" w:firstColumn="0" w:lastColumn="0" w:noHBand="0" w:noVBand="0"/>
      </w:tblPr>
      <w:tblGrid>
        <w:gridCol w:w="959"/>
        <w:gridCol w:w="9217"/>
      </w:tblGrid>
      <w:tr w:rsidR="00E801EB" w14:paraId="67F809D1" w14:textId="77777777" w:rsidTr="00340782">
        <w:tc>
          <w:tcPr>
            <w:tcW w:w="959" w:type="dxa"/>
          </w:tcPr>
          <w:p w14:paraId="1F17FC9E" w14:textId="77777777" w:rsidR="00E801EB" w:rsidRDefault="00E801EB" w:rsidP="00340782">
            <w:pPr>
              <w:widowControl/>
              <w:rPr>
                <w:rFonts w:ascii="Times New Roman" w:eastAsia="Times New Roman" w:hAnsi="Times New Roman" w:cs="Times New Roman"/>
                <w:b/>
              </w:rPr>
            </w:pPr>
          </w:p>
          <w:p w14:paraId="7642FAE2" w14:textId="77777777" w:rsidR="00E801EB" w:rsidRDefault="00E801EB" w:rsidP="00340782">
            <w:pPr>
              <w:widowControl/>
              <w:rPr>
                <w:rFonts w:ascii="Times New Roman" w:eastAsia="Times New Roman" w:hAnsi="Times New Roman" w:cs="Times New Roman"/>
                <w:color w:val="000000"/>
              </w:rPr>
            </w:pPr>
          </w:p>
        </w:tc>
        <w:tc>
          <w:tcPr>
            <w:tcW w:w="9217" w:type="dxa"/>
          </w:tcPr>
          <w:p w14:paraId="41D14261" w14:textId="67A25249" w:rsidR="002B0FDE" w:rsidRPr="00EE0C5F" w:rsidRDefault="00AB5CCB" w:rsidP="00340782">
            <w:pPr>
              <w:jc w:val="center"/>
              <w:rPr>
                <w:b/>
                <w:bCs/>
                <w:color w:val="000000" w:themeColor="text1"/>
                <w:sz w:val="28"/>
                <w:szCs w:val="28"/>
              </w:rPr>
            </w:pPr>
            <w:r>
              <w:rPr>
                <w:b/>
                <w:bCs/>
                <w:color w:val="000000" w:themeColor="text1"/>
                <w:sz w:val="28"/>
                <w:szCs w:val="28"/>
              </w:rPr>
              <w:t>GP14 AND YACHTING WORLD DAYBOAT</w:t>
            </w:r>
            <w:r w:rsidR="002B0FDE" w:rsidRPr="00EE0C5F">
              <w:rPr>
                <w:b/>
                <w:bCs/>
                <w:color w:val="000000" w:themeColor="text1"/>
                <w:sz w:val="28"/>
                <w:szCs w:val="28"/>
              </w:rPr>
              <w:t xml:space="preserve"> OPEN </w:t>
            </w:r>
            <w:r>
              <w:rPr>
                <w:b/>
                <w:bCs/>
                <w:color w:val="000000" w:themeColor="text1"/>
                <w:sz w:val="28"/>
                <w:szCs w:val="28"/>
              </w:rPr>
              <w:t>WEEKEND 2021</w:t>
            </w:r>
          </w:p>
          <w:p w14:paraId="13EC51C5" w14:textId="77777777" w:rsidR="002B0FDE" w:rsidRPr="00500105" w:rsidRDefault="002B0FDE" w:rsidP="00340782">
            <w:pPr>
              <w:jc w:val="center"/>
              <w:rPr>
                <w:b/>
                <w:bCs/>
                <w:color w:val="000000" w:themeColor="text1"/>
              </w:rPr>
            </w:pPr>
          </w:p>
          <w:p w14:paraId="6C09A477" w14:textId="51BD1005" w:rsidR="002B0FDE" w:rsidRPr="00EE0C5F" w:rsidRDefault="002B0FDE" w:rsidP="00340782">
            <w:pPr>
              <w:jc w:val="center"/>
              <w:rPr>
                <w:b/>
                <w:bCs/>
                <w:color w:val="000000" w:themeColor="text1"/>
              </w:rPr>
            </w:pPr>
            <w:r w:rsidRPr="00EE0C5F">
              <w:rPr>
                <w:b/>
                <w:bCs/>
                <w:color w:val="000000" w:themeColor="text1"/>
              </w:rPr>
              <w:t xml:space="preserve">Saturday </w:t>
            </w:r>
            <w:r w:rsidR="00AB5CCB">
              <w:rPr>
                <w:b/>
                <w:bCs/>
                <w:color w:val="000000" w:themeColor="text1"/>
              </w:rPr>
              <w:t>14</w:t>
            </w:r>
            <w:r w:rsidRPr="00EE0C5F">
              <w:rPr>
                <w:b/>
                <w:bCs/>
                <w:color w:val="000000" w:themeColor="text1"/>
                <w:vertAlign w:val="superscript"/>
              </w:rPr>
              <w:t>th</w:t>
            </w:r>
            <w:r w:rsidRPr="00EE0C5F">
              <w:rPr>
                <w:b/>
                <w:bCs/>
                <w:color w:val="000000" w:themeColor="text1"/>
              </w:rPr>
              <w:t xml:space="preserve"> </w:t>
            </w:r>
            <w:r w:rsidR="00AB5CCB">
              <w:rPr>
                <w:b/>
                <w:bCs/>
                <w:color w:val="000000" w:themeColor="text1"/>
              </w:rPr>
              <w:t>August</w:t>
            </w:r>
            <w:r w:rsidRPr="00EE0C5F">
              <w:rPr>
                <w:b/>
                <w:bCs/>
                <w:color w:val="000000" w:themeColor="text1"/>
              </w:rPr>
              <w:t xml:space="preserve"> and Sunday </w:t>
            </w:r>
            <w:r w:rsidR="00AB5CCB">
              <w:rPr>
                <w:b/>
                <w:bCs/>
                <w:color w:val="000000" w:themeColor="text1"/>
              </w:rPr>
              <w:t>15</w:t>
            </w:r>
            <w:r w:rsidRPr="00EE0C5F">
              <w:rPr>
                <w:b/>
                <w:bCs/>
                <w:color w:val="000000" w:themeColor="text1"/>
                <w:vertAlign w:val="superscript"/>
              </w:rPr>
              <w:t>th</w:t>
            </w:r>
            <w:r w:rsidR="00AB5CCB">
              <w:rPr>
                <w:b/>
                <w:bCs/>
                <w:color w:val="000000" w:themeColor="text1"/>
              </w:rPr>
              <w:t xml:space="preserve"> August</w:t>
            </w:r>
            <w:r w:rsidR="005F0293">
              <w:rPr>
                <w:b/>
                <w:bCs/>
                <w:color w:val="000000" w:themeColor="text1"/>
              </w:rPr>
              <w:t xml:space="preserve"> 2021</w:t>
            </w:r>
          </w:p>
          <w:p w14:paraId="48F76862" w14:textId="77777777" w:rsidR="002B0FDE" w:rsidRPr="00500105" w:rsidRDefault="002B0FDE" w:rsidP="00340782">
            <w:pPr>
              <w:jc w:val="center"/>
              <w:rPr>
                <w:b/>
                <w:bCs/>
                <w:color w:val="000000" w:themeColor="text1"/>
              </w:rPr>
            </w:pPr>
            <w:r w:rsidRPr="00500105">
              <w:rPr>
                <w:b/>
                <w:bCs/>
                <w:color w:val="000000" w:themeColor="text1"/>
              </w:rPr>
              <w:t>Organising Authority - Poole Yacht Club</w:t>
            </w:r>
          </w:p>
          <w:p w14:paraId="566C5AE1" w14:textId="77777777" w:rsidR="002B0FDE" w:rsidRPr="00500105" w:rsidRDefault="002B0FDE" w:rsidP="00340782">
            <w:pPr>
              <w:jc w:val="center"/>
              <w:rPr>
                <w:b/>
                <w:bCs/>
                <w:color w:val="000000" w:themeColor="text1"/>
              </w:rPr>
            </w:pPr>
            <w:r w:rsidRPr="00500105">
              <w:rPr>
                <w:b/>
                <w:bCs/>
                <w:color w:val="000000" w:themeColor="text1"/>
              </w:rPr>
              <w:t>Poole Harbour</w:t>
            </w:r>
            <w:r>
              <w:rPr>
                <w:b/>
                <w:bCs/>
                <w:color w:val="000000" w:themeColor="text1"/>
              </w:rPr>
              <w:t>, UK</w:t>
            </w:r>
          </w:p>
          <w:p w14:paraId="15E75D6E" w14:textId="2949D97E" w:rsidR="00E801EB" w:rsidRPr="002B0FDE" w:rsidRDefault="00FA3857" w:rsidP="00340782">
            <w:pPr>
              <w:spacing w:after="227"/>
              <w:jc w:val="center"/>
              <w:rPr>
                <w:rFonts w:ascii="Times New Roman" w:eastAsia="Times New Roman" w:hAnsi="Times New Roman" w:cs="Times New Roman"/>
                <w:b/>
              </w:rPr>
            </w:pPr>
            <w:r>
              <w:rPr>
                <w:rFonts w:ascii="Times New Roman" w:eastAsia="Times New Roman" w:hAnsi="Times New Roman" w:cs="Times New Roman"/>
                <w:b/>
              </w:rPr>
              <w:t>Notice of Race (NO</w:t>
            </w:r>
            <w:r w:rsidR="00E229A5">
              <w:rPr>
                <w:rFonts w:ascii="Times New Roman" w:eastAsia="Times New Roman" w:hAnsi="Times New Roman" w:cs="Times New Roman"/>
                <w:b/>
              </w:rPr>
              <w:t>R)</w:t>
            </w:r>
          </w:p>
        </w:tc>
      </w:tr>
      <w:tr w:rsidR="00AB5CCB" w14:paraId="01715AB3" w14:textId="77777777" w:rsidTr="00340782">
        <w:tc>
          <w:tcPr>
            <w:tcW w:w="959" w:type="dxa"/>
          </w:tcPr>
          <w:p w14:paraId="6B66B39A" w14:textId="77777777" w:rsidR="00AB5CCB" w:rsidRDefault="00AB5CCB" w:rsidP="00340782">
            <w:pPr>
              <w:rPr>
                <w:rFonts w:ascii="Times New Roman" w:eastAsia="Times New Roman" w:hAnsi="Times New Roman" w:cs="Times New Roman"/>
                <w:i/>
                <w:color w:val="FF0000"/>
              </w:rPr>
            </w:pPr>
          </w:p>
        </w:tc>
        <w:tc>
          <w:tcPr>
            <w:tcW w:w="9217" w:type="dxa"/>
          </w:tcPr>
          <w:p w14:paraId="5E0503D8" w14:textId="43D1E2ED" w:rsidR="00AB5CCB" w:rsidRPr="00AB5CCB" w:rsidRDefault="00AB5CCB" w:rsidP="00340782">
            <w:pPr>
              <w:spacing w:after="227"/>
              <w:rPr>
                <w:rFonts w:ascii="Times New Roman" w:eastAsia="Times New Roman" w:hAnsi="Times New Roman" w:cs="Times New Roman"/>
                <w:b/>
              </w:rPr>
            </w:pPr>
            <w:r w:rsidRPr="00AB5CCB">
              <w:rPr>
                <w:rFonts w:ascii="Times New Roman" w:eastAsia="Times New Roman" w:hAnsi="Times New Roman" w:cs="Times New Roman"/>
                <w:b/>
              </w:rPr>
              <w:t>The Event will be held at Poole Yacht Club, and both fleets (GP14 and YWDB) will sail all races in Poole Harbour using the same committee boat and start lines, but separate starts. The event will be split into two days: Saturday being up to 2 races round the Harbour Islands and Sunday will be up to four races in Poole Harbour Top Triangle.</w:t>
            </w:r>
          </w:p>
        </w:tc>
      </w:tr>
      <w:tr w:rsidR="00E801EB" w14:paraId="199544D5" w14:textId="77777777" w:rsidTr="00340782">
        <w:tc>
          <w:tcPr>
            <w:tcW w:w="959" w:type="dxa"/>
          </w:tcPr>
          <w:p w14:paraId="319D945B" w14:textId="77777777" w:rsidR="00E801EB" w:rsidRDefault="00E801EB" w:rsidP="00340782">
            <w:pPr>
              <w:rPr>
                <w:rFonts w:ascii="Times New Roman" w:eastAsia="Times New Roman" w:hAnsi="Times New Roman" w:cs="Times New Roman"/>
                <w:i/>
                <w:color w:val="FF0000"/>
              </w:rPr>
            </w:pPr>
          </w:p>
        </w:tc>
        <w:tc>
          <w:tcPr>
            <w:tcW w:w="9217" w:type="dxa"/>
          </w:tcPr>
          <w:p w14:paraId="05514373" w14:textId="77777777" w:rsidR="00E801EB" w:rsidRDefault="00E229A5" w:rsidP="00340782">
            <w:pPr>
              <w:spacing w:after="227"/>
            </w:pPr>
            <w:r>
              <w:rPr>
                <w:rFonts w:ascii="Times New Roman" w:eastAsia="Times New Roman" w:hAnsi="Times New Roman" w:cs="Times New Roman"/>
              </w:rPr>
              <w:t xml:space="preserve">The notation ‘[NP]’ in a rule means that a boat may not protest another boat for breaking that rule.  This changes RRS 60.1(a). </w:t>
            </w:r>
          </w:p>
        </w:tc>
      </w:tr>
      <w:tr w:rsidR="00E801EB" w14:paraId="29E36F05" w14:textId="77777777" w:rsidTr="00340782">
        <w:tc>
          <w:tcPr>
            <w:tcW w:w="959" w:type="dxa"/>
          </w:tcPr>
          <w:p w14:paraId="0E7E5FBF" w14:textId="77777777" w:rsidR="00E801EB" w:rsidRDefault="00E229A5" w:rsidP="00340782">
            <w:pPr>
              <w:rPr>
                <w:rFonts w:ascii="Times New Roman" w:eastAsia="Times New Roman" w:hAnsi="Times New Roman" w:cs="Times New Roman"/>
                <w:b/>
              </w:rPr>
            </w:pPr>
            <w:r>
              <w:rPr>
                <w:rFonts w:ascii="Times New Roman" w:eastAsia="Times New Roman" w:hAnsi="Times New Roman" w:cs="Times New Roman"/>
                <w:b/>
              </w:rPr>
              <w:t>1</w:t>
            </w:r>
          </w:p>
        </w:tc>
        <w:tc>
          <w:tcPr>
            <w:tcW w:w="9217" w:type="dxa"/>
          </w:tcPr>
          <w:p w14:paraId="212BD6FD" w14:textId="77777777" w:rsidR="00E801EB" w:rsidRDefault="00E229A5" w:rsidP="00340782">
            <w:pPr>
              <w:spacing w:after="227"/>
              <w:rPr>
                <w:rFonts w:ascii="Times New Roman" w:eastAsia="Times New Roman" w:hAnsi="Times New Roman" w:cs="Times New Roman"/>
                <w:b/>
              </w:rPr>
            </w:pPr>
            <w:r>
              <w:rPr>
                <w:rFonts w:ascii="Times New Roman" w:eastAsia="Times New Roman" w:hAnsi="Times New Roman" w:cs="Times New Roman"/>
                <w:b/>
              </w:rPr>
              <w:t>RULES</w:t>
            </w:r>
          </w:p>
        </w:tc>
      </w:tr>
      <w:tr w:rsidR="00E801EB" w14:paraId="7B332A32" w14:textId="77777777" w:rsidTr="00340782">
        <w:tc>
          <w:tcPr>
            <w:tcW w:w="959" w:type="dxa"/>
          </w:tcPr>
          <w:p w14:paraId="1526D4C2" w14:textId="77777777" w:rsidR="00E801EB" w:rsidRDefault="00E229A5" w:rsidP="00340782">
            <w:pPr>
              <w:rPr>
                <w:rFonts w:ascii="Times New Roman" w:eastAsia="Times New Roman" w:hAnsi="Times New Roman" w:cs="Times New Roman"/>
                <w:b/>
              </w:rPr>
            </w:pPr>
            <w:r>
              <w:rPr>
                <w:rFonts w:ascii="Times New Roman" w:eastAsia="Times New Roman" w:hAnsi="Times New Roman" w:cs="Times New Roman"/>
                <w:b/>
              </w:rPr>
              <w:t>1.1</w:t>
            </w:r>
          </w:p>
          <w:p w14:paraId="0DBCC3F6" w14:textId="77777777" w:rsidR="00E801EB" w:rsidRDefault="00E801EB" w:rsidP="00340782">
            <w:pPr>
              <w:rPr>
                <w:rFonts w:ascii="Times New Roman" w:eastAsia="Times New Roman" w:hAnsi="Times New Roman" w:cs="Times New Roman"/>
                <w:i/>
                <w:color w:val="FF0000"/>
                <w:sz w:val="20"/>
                <w:szCs w:val="20"/>
              </w:rPr>
            </w:pPr>
          </w:p>
        </w:tc>
        <w:tc>
          <w:tcPr>
            <w:tcW w:w="9217" w:type="dxa"/>
          </w:tcPr>
          <w:p w14:paraId="1DB671A9" w14:textId="77777777" w:rsidR="00E801EB" w:rsidRDefault="00E229A5" w:rsidP="00340782">
            <w:pPr>
              <w:spacing w:after="227"/>
            </w:pPr>
            <w:r>
              <w:rPr>
                <w:rFonts w:ascii="Times New Roman" w:eastAsia="Times New Roman" w:hAnsi="Times New Roman" w:cs="Times New Roman"/>
              </w:rPr>
              <w:t xml:space="preserve">The event is governed by the rules as defined in </w:t>
            </w:r>
            <w:r>
              <w:rPr>
                <w:rFonts w:ascii="Times New Roman" w:eastAsia="Times New Roman" w:hAnsi="Times New Roman" w:cs="Times New Roman"/>
                <w:i/>
              </w:rPr>
              <w:t>The Racing Rules of Sailing.</w:t>
            </w:r>
          </w:p>
        </w:tc>
      </w:tr>
      <w:tr w:rsidR="00E801EB" w14:paraId="4BA13664" w14:textId="77777777" w:rsidTr="00340782">
        <w:tc>
          <w:tcPr>
            <w:tcW w:w="959" w:type="dxa"/>
          </w:tcPr>
          <w:p w14:paraId="74E6BD24" w14:textId="77777777" w:rsidR="00E801EB" w:rsidRDefault="00E229A5" w:rsidP="00340782">
            <w:pPr>
              <w:rPr>
                <w:rFonts w:ascii="Times New Roman" w:eastAsia="Times New Roman" w:hAnsi="Times New Roman" w:cs="Times New Roman"/>
                <w:b/>
              </w:rPr>
            </w:pPr>
            <w:r>
              <w:rPr>
                <w:rFonts w:ascii="Times New Roman" w:eastAsia="Times New Roman" w:hAnsi="Times New Roman" w:cs="Times New Roman"/>
                <w:b/>
              </w:rPr>
              <w:t>1.2</w:t>
            </w:r>
          </w:p>
          <w:p w14:paraId="52F30D61" w14:textId="77777777" w:rsidR="00E801EB" w:rsidRDefault="00E801EB" w:rsidP="00340782">
            <w:pPr>
              <w:rPr>
                <w:rFonts w:ascii="Times New Roman" w:eastAsia="Times New Roman" w:hAnsi="Times New Roman" w:cs="Times New Roman"/>
                <w:i/>
                <w:color w:val="FF0000"/>
                <w:sz w:val="20"/>
                <w:szCs w:val="20"/>
              </w:rPr>
            </w:pPr>
          </w:p>
        </w:tc>
        <w:tc>
          <w:tcPr>
            <w:tcW w:w="9217" w:type="dxa"/>
          </w:tcPr>
          <w:p w14:paraId="51553374" w14:textId="7C81A167" w:rsidR="004F19F3" w:rsidRDefault="004F19F3" w:rsidP="00340782">
            <w:pPr>
              <w:spacing w:after="227"/>
              <w:rPr>
                <w:rFonts w:ascii="Times New Roman" w:eastAsia="Times New Roman" w:hAnsi="Times New Roman" w:cs="Times New Roman"/>
              </w:rPr>
            </w:pPr>
            <w:r w:rsidRPr="004F19F3">
              <w:rPr>
                <w:rFonts w:ascii="Times New Roman" w:eastAsia="Times New Roman" w:hAnsi="Times New Roman" w:cs="Times New Roman"/>
              </w:rPr>
              <w:t xml:space="preserve">The Rules of the </w:t>
            </w:r>
            <w:r w:rsidR="00AB5CCB">
              <w:rPr>
                <w:rFonts w:ascii="Times New Roman" w:eastAsia="Times New Roman" w:hAnsi="Times New Roman" w:cs="Times New Roman"/>
              </w:rPr>
              <w:t>GP14</w:t>
            </w:r>
            <w:r w:rsidRPr="004F19F3">
              <w:rPr>
                <w:rFonts w:ascii="Times New Roman" w:eastAsia="Times New Roman" w:hAnsi="Times New Roman" w:cs="Times New Roman"/>
              </w:rPr>
              <w:t xml:space="preserve"> Class Association,</w:t>
            </w:r>
            <w:r>
              <w:rPr>
                <w:rFonts w:ascii="Times New Roman" w:eastAsia="Times New Roman" w:hAnsi="Times New Roman" w:cs="Times New Roman"/>
              </w:rPr>
              <w:t xml:space="preserve"> available at</w:t>
            </w:r>
            <w:r w:rsidR="006050A6">
              <w:rPr>
                <w:rFonts w:ascii="Times New Roman" w:eastAsia="Times New Roman" w:hAnsi="Times New Roman" w:cs="Times New Roman"/>
              </w:rPr>
              <w:t xml:space="preserve"> </w:t>
            </w:r>
            <w:hyperlink r:id="rId8" w:history="1">
              <w:r w:rsidR="00A300CB" w:rsidRPr="00FD2A21">
                <w:rPr>
                  <w:rStyle w:val="Hyperlink"/>
                  <w:rFonts w:ascii="Times New Roman" w:eastAsia="Times New Roman" w:hAnsi="Times New Roman" w:cs="Times New Roman"/>
                </w:rPr>
                <w:t>https://www.gp14.org/</w:t>
              </w:r>
            </w:hyperlink>
            <w:r w:rsidR="00A300CB">
              <w:rPr>
                <w:rFonts w:ascii="Times New Roman" w:eastAsia="Times New Roman" w:hAnsi="Times New Roman" w:cs="Times New Roman"/>
              </w:rPr>
              <w:t xml:space="preserve"> </w:t>
            </w:r>
            <w:r>
              <w:rPr>
                <w:rFonts w:ascii="Times New Roman" w:eastAsia="Times New Roman" w:hAnsi="Times New Roman" w:cs="Times New Roman"/>
              </w:rPr>
              <w:t>applies.</w:t>
            </w:r>
          </w:p>
          <w:p w14:paraId="765E2B14" w14:textId="0C030B6D" w:rsidR="00BD084C" w:rsidRPr="003952B8" w:rsidRDefault="00BD084C" w:rsidP="00340782">
            <w:pPr>
              <w:rPr>
                <w:rFonts w:eastAsia="Times New Roman" w:cs="Times New Roman"/>
              </w:rPr>
            </w:pPr>
            <w:r>
              <w:rPr>
                <w:rFonts w:ascii="Times New Roman" w:eastAsia="Times New Roman" w:hAnsi="Times New Roman" w:cs="Times New Roman"/>
              </w:rPr>
              <w:t xml:space="preserve">The Rules of the </w:t>
            </w:r>
            <w:r w:rsidR="00AB5CCB">
              <w:rPr>
                <w:rFonts w:ascii="Times New Roman" w:eastAsia="Times New Roman" w:hAnsi="Times New Roman" w:cs="Times New Roman"/>
              </w:rPr>
              <w:t>YWDB</w:t>
            </w:r>
            <w:r w:rsidRPr="004F19F3">
              <w:rPr>
                <w:rFonts w:ascii="Times New Roman" w:eastAsia="Times New Roman" w:hAnsi="Times New Roman" w:cs="Times New Roman"/>
              </w:rPr>
              <w:t xml:space="preserve"> Class Association,</w:t>
            </w:r>
            <w:r>
              <w:rPr>
                <w:rFonts w:ascii="Times New Roman" w:eastAsia="Times New Roman" w:hAnsi="Times New Roman" w:cs="Times New Roman"/>
              </w:rPr>
              <w:t xml:space="preserve"> available at</w:t>
            </w:r>
            <w:r w:rsidR="006050A6">
              <w:rPr>
                <w:rFonts w:ascii="Times New Roman" w:eastAsia="Times New Roman" w:hAnsi="Times New Roman" w:cs="Times New Roman"/>
              </w:rPr>
              <w:t xml:space="preserve"> </w:t>
            </w:r>
            <w:hyperlink r:id="rId9" w:history="1">
              <w:r w:rsidR="006050A6" w:rsidRPr="00FD2A21">
                <w:rPr>
                  <w:rStyle w:val="Hyperlink"/>
                  <w:rFonts w:ascii="Times New Roman" w:eastAsia="Times New Roman" w:hAnsi="Times New Roman" w:cs="Times New Roman"/>
                </w:rPr>
                <w:t>https://www.ywdb.co.uk/</w:t>
              </w:r>
            </w:hyperlink>
            <w:r w:rsidR="006050A6">
              <w:rPr>
                <w:rFonts w:ascii="Times New Roman" w:eastAsia="Times New Roman" w:hAnsi="Times New Roman" w:cs="Times New Roman"/>
              </w:rPr>
              <w:t xml:space="preserve"> </w:t>
            </w:r>
            <w:r>
              <w:rPr>
                <w:rFonts w:ascii="Times New Roman" w:eastAsia="Times New Roman" w:hAnsi="Times New Roman" w:cs="Times New Roman"/>
              </w:rPr>
              <w:t>applies.</w:t>
            </w:r>
          </w:p>
          <w:p w14:paraId="508F533F" w14:textId="77777777" w:rsidR="00F16280" w:rsidRPr="00F16280" w:rsidRDefault="00F16280" w:rsidP="00340782">
            <w:pPr>
              <w:rPr>
                <w:rFonts w:eastAsia="Times New Roman" w:cs="Times New Roman"/>
              </w:rPr>
            </w:pPr>
          </w:p>
          <w:p w14:paraId="4CA3D496" w14:textId="047949DA" w:rsidR="004F19F3" w:rsidRDefault="004F19F3" w:rsidP="00340782">
            <w:pPr>
              <w:spacing w:after="227"/>
              <w:rPr>
                <w:rFonts w:ascii="Times New Roman" w:eastAsia="Times New Roman" w:hAnsi="Times New Roman" w:cs="Times New Roman"/>
              </w:rPr>
            </w:pPr>
            <w:r>
              <w:rPr>
                <w:rFonts w:ascii="Times New Roman" w:eastAsia="Times New Roman" w:hAnsi="Times New Roman" w:cs="Times New Roman"/>
              </w:rPr>
              <w:t xml:space="preserve">This Notice of Race, </w:t>
            </w:r>
            <w:r w:rsidR="00E229A5">
              <w:rPr>
                <w:rFonts w:ascii="Times New Roman" w:eastAsia="Times New Roman" w:hAnsi="Times New Roman" w:cs="Times New Roman"/>
              </w:rPr>
              <w:t>available at</w:t>
            </w:r>
            <w:r w:rsidR="00E229A5" w:rsidRPr="004F19F3">
              <w:rPr>
                <w:rFonts w:ascii="Times New Roman" w:eastAsia="Times New Roman" w:hAnsi="Times New Roman" w:cs="Times New Roman"/>
              </w:rPr>
              <w:t xml:space="preserve"> </w:t>
            </w:r>
            <w:hyperlink r:id="rId10" w:history="1">
              <w:r w:rsidR="00F91CD1" w:rsidRPr="00A6214C">
                <w:rPr>
                  <w:rStyle w:val="Hyperlink"/>
                  <w:rFonts w:ascii="Times New Roman" w:eastAsia="Times New Roman" w:hAnsi="Times New Roman" w:cs="Times New Roman"/>
                  <w:i/>
                </w:rPr>
                <w:t>https://www.pooleyc.co.uk/</w:t>
              </w:r>
            </w:hyperlink>
            <w:r w:rsidR="00F91CD1">
              <w:rPr>
                <w:rFonts w:ascii="Times New Roman" w:eastAsia="Times New Roman" w:hAnsi="Times New Roman" w:cs="Times New Roman"/>
                <w:i/>
                <w:color w:val="0000FF"/>
              </w:rPr>
              <w:t xml:space="preserve"> </w:t>
            </w:r>
            <w:r w:rsidR="00B269E7">
              <w:rPr>
                <w:rFonts w:ascii="Times New Roman" w:eastAsia="Times New Roman" w:hAnsi="Times New Roman" w:cs="Times New Roman"/>
              </w:rPr>
              <w:t>applies.</w:t>
            </w:r>
          </w:p>
          <w:p w14:paraId="441F6A77" w14:textId="3940284D" w:rsidR="00B269E7" w:rsidRDefault="004F19F3" w:rsidP="00340782">
            <w:pPr>
              <w:rPr>
                <w:rFonts w:ascii="Times New Roman" w:eastAsia="Times New Roman" w:hAnsi="Times New Roman" w:cs="Times New Roman"/>
              </w:rPr>
            </w:pPr>
            <w:r>
              <w:rPr>
                <w:rFonts w:ascii="Times New Roman" w:eastAsia="Times New Roman" w:hAnsi="Times New Roman" w:cs="Times New Roman"/>
              </w:rPr>
              <w:t xml:space="preserve">The Sailing Instructions for this event, available at </w:t>
            </w:r>
            <w:hyperlink r:id="rId11" w:history="1">
              <w:r w:rsidR="00F91CD1" w:rsidRPr="00A6214C">
                <w:rPr>
                  <w:rStyle w:val="Hyperlink"/>
                  <w:rFonts w:ascii="Times New Roman" w:eastAsia="Times New Roman" w:hAnsi="Times New Roman" w:cs="Times New Roman"/>
                  <w:i/>
                </w:rPr>
                <w:t>https://www.pooleyc.co.uk/</w:t>
              </w:r>
            </w:hyperlink>
            <w:r w:rsidR="00F91CD1">
              <w:rPr>
                <w:rFonts w:ascii="Times New Roman" w:eastAsia="Times New Roman" w:hAnsi="Times New Roman" w:cs="Times New Roman"/>
                <w:i/>
                <w:color w:val="0000FF"/>
              </w:rPr>
              <w:t xml:space="preserve"> </w:t>
            </w:r>
            <w:r w:rsidR="00B269E7">
              <w:rPr>
                <w:rFonts w:ascii="Times New Roman" w:eastAsia="Times New Roman" w:hAnsi="Times New Roman" w:cs="Times New Roman"/>
              </w:rPr>
              <w:t>applies.</w:t>
            </w:r>
          </w:p>
          <w:p w14:paraId="04442742" w14:textId="77777777" w:rsidR="00B269E7" w:rsidRPr="00A300CB" w:rsidRDefault="00B269E7" w:rsidP="00340782">
            <w:pPr>
              <w:rPr>
                <w:rFonts w:ascii="Times New Roman" w:eastAsia="Times New Roman" w:hAnsi="Times New Roman" w:cs="Times New Roman"/>
              </w:rPr>
            </w:pPr>
          </w:p>
          <w:p w14:paraId="102C3139" w14:textId="32BC28B8" w:rsidR="00B269E7" w:rsidRPr="00A300CB" w:rsidRDefault="00B269E7" w:rsidP="00340782">
            <w:pPr>
              <w:rPr>
                <w:rFonts w:ascii="Times New Roman" w:eastAsia="Times New Roman" w:hAnsi="Times New Roman" w:cs="Times New Roman"/>
                <w:sz w:val="20"/>
                <w:szCs w:val="20"/>
                <w:lang w:eastAsia="en-US" w:bidi="ar-SA"/>
              </w:rPr>
            </w:pPr>
            <w:r w:rsidRPr="00A300CB">
              <w:rPr>
                <w:rFonts w:ascii="Times New Roman" w:eastAsia="Times New Roman" w:hAnsi="Times New Roman" w:cs="Times New Roman"/>
                <w:color w:val="333333"/>
                <w:shd w:val="clear" w:color="auto" w:fill="FFFFFF"/>
                <w:lang w:eastAsia="en-US" w:bidi="ar-SA"/>
              </w:rPr>
              <w:t>Poole Harbour Sail Racing Procedures (</w:t>
            </w:r>
            <w:r w:rsidR="00A300CB">
              <w:rPr>
                <w:rFonts w:ascii="Times New Roman" w:eastAsia="Times New Roman" w:hAnsi="Times New Roman" w:cs="Times New Roman"/>
                <w:color w:val="333333"/>
                <w:shd w:val="clear" w:color="auto" w:fill="FFFFFF"/>
                <w:lang w:eastAsia="en-US" w:bidi="ar-SA"/>
              </w:rPr>
              <w:t>formerly Yacht Racing Criteria)</w:t>
            </w:r>
            <w:r w:rsidRPr="00A300CB">
              <w:rPr>
                <w:rFonts w:ascii="Times New Roman" w:eastAsia="Times New Roman" w:hAnsi="Times New Roman" w:cs="Times New Roman"/>
                <w:color w:val="333333"/>
                <w:shd w:val="clear" w:color="auto" w:fill="FFFFFF"/>
                <w:lang w:eastAsia="en-US" w:bidi="ar-SA"/>
              </w:rPr>
              <w:t xml:space="preserve">, available at </w:t>
            </w:r>
            <w:hyperlink r:id="rId12" w:history="1">
              <w:r w:rsidRPr="00A300CB">
                <w:rPr>
                  <w:rStyle w:val="Hyperlink"/>
                  <w:rFonts w:ascii="Times New Roman" w:eastAsia="Times New Roman" w:hAnsi="Times New Roman" w:cs="Times New Roman"/>
                  <w:bCs/>
                  <w:shd w:val="clear" w:color="auto" w:fill="FFFFFF"/>
                  <w:lang w:eastAsia="en-US" w:bidi="ar-SA"/>
                </w:rPr>
                <w:t>https://www.phc.co.uk/wp-content/uploads/2020/08/Poole-Harbour-Sail-Racing-Procedures-V.8-Aug-2020.pdf</w:t>
              </w:r>
            </w:hyperlink>
            <w:r w:rsidR="00A300CB" w:rsidRPr="00A300CB">
              <w:rPr>
                <w:rFonts w:ascii="Times New Roman" w:eastAsia="Times New Roman" w:hAnsi="Times New Roman" w:cs="Times New Roman"/>
                <w:b/>
                <w:bCs/>
                <w:color w:val="333333"/>
                <w:shd w:val="clear" w:color="auto" w:fill="FFFFFF"/>
                <w:lang w:eastAsia="en-US" w:bidi="ar-SA"/>
              </w:rPr>
              <w:t xml:space="preserve"> </w:t>
            </w:r>
            <w:r w:rsidRPr="00A300CB">
              <w:rPr>
                <w:rFonts w:ascii="Times New Roman" w:eastAsia="Times New Roman" w:hAnsi="Times New Roman" w:cs="Times New Roman"/>
                <w:b/>
                <w:bCs/>
                <w:color w:val="333333"/>
                <w:shd w:val="clear" w:color="auto" w:fill="FFFFFF"/>
                <w:lang w:eastAsia="en-US" w:bidi="ar-SA"/>
              </w:rPr>
              <w:t xml:space="preserve"> </w:t>
            </w:r>
            <w:r w:rsidRPr="00A300CB">
              <w:rPr>
                <w:rFonts w:ascii="Times New Roman" w:eastAsia="Times New Roman" w:hAnsi="Times New Roman" w:cs="Times New Roman"/>
                <w:color w:val="333333"/>
                <w:shd w:val="clear" w:color="auto" w:fill="FFFFFF"/>
                <w:lang w:eastAsia="en-US" w:bidi="ar-SA"/>
              </w:rPr>
              <w:t>applies.</w:t>
            </w:r>
          </w:p>
          <w:p w14:paraId="0FFF2E55" w14:textId="633C022C" w:rsidR="008F0DC8" w:rsidRPr="008F0DC8" w:rsidRDefault="008F0DC8" w:rsidP="00340782">
            <w:pPr>
              <w:rPr>
                <w:rFonts w:ascii="Times" w:eastAsia="Times New Roman" w:hAnsi="Times" w:cs="Times New Roman"/>
                <w:sz w:val="20"/>
                <w:szCs w:val="20"/>
                <w:lang w:eastAsia="en-US" w:bidi="ar-SA"/>
              </w:rPr>
            </w:pPr>
          </w:p>
        </w:tc>
      </w:tr>
      <w:tr w:rsidR="008F676A" w14:paraId="21C10945" w14:textId="77777777" w:rsidTr="00340782">
        <w:tc>
          <w:tcPr>
            <w:tcW w:w="959" w:type="dxa"/>
          </w:tcPr>
          <w:p w14:paraId="4160A4A7" w14:textId="058D687F" w:rsidR="008F676A" w:rsidRDefault="008F676A" w:rsidP="00340782">
            <w:pPr>
              <w:rPr>
                <w:rFonts w:ascii="Times New Roman" w:eastAsia="Times New Roman" w:hAnsi="Times New Roman" w:cs="Times New Roman"/>
                <w:b/>
              </w:rPr>
            </w:pPr>
            <w:r>
              <w:rPr>
                <w:rFonts w:ascii="Times New Roman" w:eastAsia="Times New Roman" w:hAnsi="Times New Roman" w:cs="Times New Roman"/>
                <w:b/>
              </w:rPr>
              <w:t>1.3</w:t>
            </w:r>
          </w:p>
        </w:tc>
        <w:tc>
          <w:tcPr>
            <w:tcW w:w="9217" w:type="dxa"/>
          </w:tcPr>
          <w:p w14:paraId="339978EE" w14:textId="42F1F938" w:rsidR="008F676A" w:rsidRDefault="008F676A" w:rsidP="00340782">
            <w:pPr>
              <w:spacing w:after="227"/>
              <w:rPr>
                <w:rFonts w:ascii="Times New Roman" w:eastAsia="Times New Roman" w:hAnsi="Times New Roman" w:cs="Times New Roman"/>
                <w:b/>
              </w:rPr>
            </w:pPr>
            <w:r w:rsidRPr="008F676A">
              <w:rPr>
                <w:rFonts w:ascii="Times New Roman" w:eastAsia="Times New Roman" w:hAnsi="Times New Roman" w:cs="Times New Roman"/>
                <w:b/>
              </w:rPr>
              <w:t>[NP] COVID Statement</w:t>
            </w:r>
            <w:r w:rsidRPr="008F676A">
              <w:rPr>
                <w:rFonts w:ascii="Times New Roman" w:eastAsia="Times New Roman" w:hAnsi="Times New Roman" w:cs="Times New Roman"/>
              </w:rPr>
              <w:t xml:space="preserve"> By taking part in any of the events covered by this notice of race, each competitor agrees and acknowledges that they are responsible for complying with any regulations in force from time to time in respect of COVID-19 and for complying wi</w:t>
            </w:r>
            <w:r>
              <w:rPr>
                <w:rFonts w:ascii="Times New Roman" w:eastAsia="Times New Roman" w:hAnsi="Times New Roman" w:cs="Times New Roman"/>
              </w:rPr>
              <w:t>th the Poole Yacht Club</w:t>
            </w:r>
            <w:r w:rsidRPr="008F676A">
              <w:rPr>
                <w:rFonts w:ascii="Times New Roman" w:eastAsia="Times New Roman" w:hAnsi="Times New Roman" w:cs="Times New Roman"/>
              </w:rPr>
              <w:t xml:space="preserve"> COVID-19 procedures. Competitors and support persons shall comply with any reasonable request from an event official. Failure to comply may be misconduct. Reasonable actions by event officials to implement COVID-19 guidance, protocols or legislation, even if they later prove to have been unnecessary, are</w:t>
            </w:r>
            <w:r w:rsidRPr="008F676A">
              <w:rPr>
                <w:rFonts w:ascii="Times New Roman" w:eastAsia="Times New Roman" w:hAnsi="Times New Roman" w:cs="Times New Roman"/>
                <w:b/>
              </w:rPr>
              <w:t xml:space="preserve"> not improper actions or omissions.</w:t>
            </w:r>
          </w:p>
        </w:tc>
      </w:tr>
      <w:tr w:rsidR="00E801EB" w14:paraId="1193DE4D" w14:textId="77777777" w:rsidTr="00340782">
        <w:tc>
          <w:tcPr>
            <w:tcW w:w="959" w:type="dxa"/>
          </w:tcPr>
          <w:p w14:paraId="21F3CA6A" w14:textId="77777777" w:rsidR="00E801EB" w:rsidRDefault="00E229A5" w:rsidP="00340782">
            <w:pPr>
              <w:rPr>
                <w:rFonts w:ascii="Times New Roman" w:eastAsia="Times New Roman" w:hAnsi="Times New Roman" w:cs="Times New Roman"/>
                <w:b/>
              </w:rPr>
            </w:pPr>
            <w:r>
              <w:rPr>
                <w:rFonts w:ascii="Times New Roman" w:eastAsia="Times New Roman" w:hAnsi="Times New Roman" w:cs="Times New Roman"/>
                <w:b/>
              </w:rPr>
              <w:t>2</w:t>
            </w:r>
          </w:p>
        </w:tc>
        <w:tc>
          <w:tcPr>
            <w:tcW w:w="9217" w:type="dxa"/>
          </w:tcPr>
          <w:p w14:paraId="20A914E8" w14:textId="77777777" w:rsidR="00E801EB" w:rsidRDefault="00E229A5" w:rsidP="00340782">
            <w:pPr>
              <w:spacing w:after="227"/>
              <w:rPr>
                <w:rFonts w:ascii="Times New Roman" w:eastAsia="Times New Roman" w:hAnsi="Times New Roman" w:cs="Times New Roman"/>
                <w:b/>
              </w:rPr>
            </w:pPr>
            <w:r>
              <w:rPr>
                <w:rFonts w:ascii="Times New Roman" w:eastAsia="Times New Roman" w:hAnsi="Times New Roman" w:cs="Times New Roman"/>
                <w:b/>
              </w:rPr>
              <w:t>SAILING INSTRUCTIONS</w:t>
            </w:r>
          </w:p>
        </w:tc>
      </w:tr>
      <w:tr w:rsidR="00E801EB" w14:paraId="63653AED" w14:textId="77777777" w:rsidTr="00340782">
        <w:tc>
          <w:tcPr>
            <w:tcW w:w="959" w:type="dxa"/>
          </w:tcPr>
          <w:p w14:paraId="28FBE1CB" w14:textId="55F12555" w:rsidR="00E801EB" w:rsidRPr="00BD084C" w:rsidRDefault="00E229A5" w:rsidP="00340782">
            <w:pPr>
              <w:rPr>
                <w:rFonts w:ascii="Times New Roman" w:eastAsia="Times New Roman" w:hAnsi="Times New Roman" w:cs="Times New Roman"/>
                <w:b/>
              </w:rPr>
            </w:pPr>
            <w:r>
              <w:rPr>
                <w:rFonts w:ascii="Times New Roman" w:eastAsia="Times New Roman" w:hAnsi="Times New Roman" w:cs="Times New Roman"/>
                <w:b/>
              </w:rPr>
              <w:t>2.1</w:t>
            </w:r>
          </w:p>
        </w:tc>
        <w:tc>
          <w:tcPr>
            <w:tcW w:w="9217" w:type="dxa"/>
          </w:tcPr>
          <w:p w14:paraId="6211E403" w14:textId="6628E503" w:rsidR="00E801EB" w:rsidRDefault="00E229A5" w:rsidP="00340782">
            <w:pPr>
              <w:spacing w:after="227"/>
            </w:pPr>
            <w:r>
              <w:rPr>
                <w:rFonts w:ascii="Times New Roman" w:eastAsia="Times New Roman" w:hAnsi="Times New Roman" w:cs="Times New Roman"/>
              </w:rPr>
              <w:t xml:space="preserve">The sailing instructions will be available </w:t>
            </w:r>
            <w:r w:rsidRPr="00F91CD1">
              <w:rPr>
                <w:rFonts w:ascii="Times New Roman" w:eastAsia="Times New Roman" w:hAnsi="Times New Roman" w:cs="Times New Roman"/>
              </w:rPr>
              <w:t xml:space="preserve">after </w:t>
            </w:r>
            <w:r w:rsidR="005E53DD" w:rsidRPr="00F91CD1">
              <w:rPr>
                <w:rFonts w:ascii="Times New Roman" w:eastAsia="Times New Roman" w:hAnsi="Times New Roman" w:cs="Times New Roman"/>
              </w:rPr>
              <w:t>09.00</w:t>
            </w:r>
            <w:r w:rsidRPr="00F91CD1">
              <w:rPr>
                <w:rFonts w:ascii="Times New Roman" w:eastAsia="Times New Roman" w:hAnsi="Times New Roman" w:cs="Times New Roman"/>
              </w:rPr>
              <w:t xml:space="preserve"> on </w:t>
            </w:r>
            <w:r w:rsidR="00AB5CCB">
              <w:rPr>
                <w:rFonts w:ascii="Times New Roman" w:eastAsia="Times New Roman" w:hAnsi="Times New Roman" w:cs="Times New Roman"/>
              </w:rPr>
              <w:t>09.08</w:t>
            </w:r>
            <w:r w:rsidR="005E53DD" w:rsidRPr="00F91CD1">
              <w:rPr>
                <w:rFonts w:ascii="Times New Roman" w:eastAsia="Times New Roman" w:hAnsi="Times New Roman" w:cs="Times New Roman"/>
              </w:rPr>
              <w:t>.2021</w:t>
            </w:r>
            <w:r>
              <w:rPr>
                <w:rFonts w:ascii="Times New Roman" w:eastAsia="Times New Roman" w:hAnsi="Times New Roman" w:cs="Times New Roman"/>
              </w:rPr>
              <w:t xml:space="preserve"> at </w:t>
            </w:r>
            <w:hyperlink r:id="rId13" w:history="1">
              <w:r w:rsidR="00F91CD1" w:rsidRPr="00A6214C">
                <w:rPr>
                  <w:rStyle w:val="Hyperlink"/>
                  <w:rFonts w:ascii="Times New Roman" w:eastAsia="Times New Roman" w:hAnsi="Times New Roman" w:cs="Times New Roman"/>
                  <w:i/>
                </w:rPr>
                <w:t>https://www.pooleyc.co.uk/</w:t>
              </w:r>
            </w:hyperlink>
            <w:r w:rsidR="00F91CD1">
              <w:rPr>
                <w:rFonts w:ascii="Times New Roman" w:eastAsia="Times New Roman" w:hAnsi="Times New Roman" w:cs="Times New Roman"/>
                <w:i/>
                <w:color w:val="0000FF"/>
              </w:rPr>
              <w:t xml:space="preserve"> </w:t>
            </w:r>
          </w:p>
        </w:tc>
      </w:tr>
      <w:tr w:rsidR="00E801EB" w14:paraId="0D7B869D" w14:textId="77777777" w:rsidTr="00340782">
        <w:tc>
          <w:tcPr>
            <w:tcW w:w="959" w:type="dxa"/>
          </w:tcPr>
          <w:p w14:paraId="3D928F42" w14:textId="77777777" w:rsidR="00E801EB" w:rsidRDefault="00E229A5" w:rsidP="00340782">
            <w:pPr>
              <w:widowControl/>
              <w:rPr>
                <w:rFonts w:ascii="Times New Roman" w:eastAsia="Times New Roman" w:hAnsi="Times New Roman" w:cs="Times New Roman"/>
                <w:b/>
              </w:rPr>
            </w:pPr>
            <w:r>
              <w:rPr>
                <w:rFonts w:ascii="Times New Roman" w:eastAsia="Times New Roman" w:hAnsi="Times New Roman" w:cs="Times New Roman"/>
                <w:b/>
              </w:rPr>
              <w:t>2.2</w:t>
            </w:r>
          </w:p>
        </w:tc>
        <w:tc>
          <w:tcPr>
            <w:tcW w:w="9217" w:type="dxa"/>
          </w:tcPr>
          <w:p w14:paraId="3A8EA5CD" w14:textId="0A690604" w:rsidR="00BE28AA" w:rsidRPr="00BE28AA" w:rsidRDefault="00BE28AA" w:rsidP="00340782">
            <w:pPr>
              <w:spacing w:after="227"/>
              <w:rPr>
                <w:rFonts w:ascii="Times New Roman" w:eastAsia="Times New Roman" w:hAnsi="Times New Roman" w:cs="Times New Roman"/>
              </w:rPr>
            </w:pPr>
            <w:r>
              <w:rPr>
                <w:rFonts w:ascii="Times New Roman" w:eastAsia="Times New Roman" w:hAnsi="Times New Roman" w:cs="Times New Roman"/>
              </w:rPr>
              <w:t xml:space="preserve">The </w:t>
            </w:r>
            <w:r w:rsidR="00FA3857">
              <w:rPr>
                <w:rFonts w:ascii="Times New Roman" w:eastAsia="Times New Roman" w:hAnsi="Times New Roman" w:cs="Times New Roman"/>
              </w:rPr>
              <w:t>Sailing I</w:t>
            </w:r>
            <w:r>
              <w:rPr>
                <w:rFonts w:ascii="Times New Roman" w:eastAsia="Times New Roman" w:hAnsi="Times New Roman" w:cs="Times New Roman"/>
              </w:rPr>
              <w:t xml:space="preserve">nstructions and </w:t>
            </w:r>
            <w:r w:rsidR="00FA3857">
              <w:rPr>
                <w:rFonts w:ascii="Times New Roman" w:eastAsia="Times New Roman" w:hAnsi="Times New Roman" w:cs="Times New Roman"/>
              </w:rPr>
              <w:t>Notice of R</w:t>
            </w:r>
            <w:r>
              <w:rPr>
                <w:rFonts w:ascii="Times New Roman" w:eastAsia="Times New Roman" w:hAnsi="Times New Roman" w:cs="Times New Roman"/>
              </w:rPr>
              <w:t>ace will not be available in hard copy. Competitors are recommended to print their own copies or refer to the copies</w:t>
            </w:r>
            <w:r w:rsidR="00827238" w:rsidRPr="00FA3857">
              <w:rPr>
                <w:rFonts w:ascii="Times New Roman" w:eastAsia="Times New Roman" w:hAnsi="Times New Roman" w:cs="Times New Roman"/>
              </w:rPr>
              <w:t>,</w:t>
            </w:r>
            <w:r>
              <w:rPr>
                <w:rFonts w:ascii="Times New Roman" w:eastAsia="Times New Roman" w:hAnsi="Times New Roman" w:cs="Times New Roman"/>
              </w:rPr>
              <w:t xml:space="preserve"> which will be posted on the official notice board located on the south side of The Poole Yacht Club clubhouse.</w:t>
            </w:r>
          </w:p>
        </w:tc>
      </w:tr>
      <w:tr w:rsidR="00E801EB" w14:paraId="243B1516" w14:textId="77777777" w:rsidTr="00340782">
        <w:tc>
          <w:tcPr>
            <w:tcW w:w="959" w:type="dxa"/>
          </w:tcPr>
          <w:p w14:paraId="56E7E00B" w14:textId="77777777" w:rsidR="00E801EB" w:rsidRDefault="00E229A5" w:rsidP="00340782">
            <w:pPr>
              <w:widowControl/>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9217" w:type="dxa"/>
          </w:tcPr>
          <w:p w14:paraId="188AE9E1" w14:textId="77777777" w:rsidR="00E801EB" w:rsidRDefault="00E229A5" w:rsidP="00340782">
            <w:pPr>
              <w:spacing w:after="227"/>
              <w:rPr>
                <w:rFonts w:ascii="Times New Roman" w:eastAsia="Times New Roman" w:hAnsi="Times New Roman" w:cs="Times New Roman"/>
                <w:b/>
              </w:rPr>
            </w:pPr>
            <w:r>
              <w:rPr>
                <w:rFonts w:ascii="Times New Roman" w:eastAsia="Times New Roman" w:hAnsi="Times New Roman" w:cs="Times New Roman"/>
                <w:b/>
              </w:rPr>
              <w:t>COMMUNICATION</w:t>
            </w:r>
          </w:p>
        </w:tc>
      </w:tr>
      <w:tr w:rsidR="00E801EB" w14:paraId="71495B95" w14:textId="77777777" w:rsidTr="00340782">
        <w:tc>
          <w:tcPr>
            <w:tcW w:w="959" w:type="dxa"/>
          </w:tcPr>
          <w:p w14:paraId="0F16C5F4" w14:textId="7AD93696" w:rsidR="00E801EB" w:rsidRPr="00BD084C" w:rsidRDefault="00E229A5" w:rsidP="00340782">
            <w:pPr>
              <w:rPr>
                <w:rFonts w:ascii="Times New Roman" w:eastAsia="Times New Roman" w:hAnsi="Times New Roman" w:cs="Times New Roman"/>
                <w:b/>
              </w:rPr>
            </w:pPr>
            <w:r>
              <w:rPr>
                <w:rFonts w:ascii="Times New Roman" w:eastAsia="Times New Roman" w:hAnsi="Times New Roman" w:cs="Times New Roman"/>
                <w:b/>
              </w:rPr>
              <w:t>3.1</w:t>
            </w:r>
          </w:p>
        </w:tc>
        <w:tc>
          <w:tcPr>
            <w:tcW w:w="9217" w:type="dxa"/>
          </w:tcPr>
          <w:p w14:paraId="77B4E1DA" w14:textId="6036D907" w:rsidR="008C4D52" w:rsidRPr="008C4D52" w:rsidRDefault="00E229A5" w:rsidP="00340782">
            <w:pPr>
              <w:spacing w:after="227"/>
              <w:rPr>
                <w:rFonts w:ascii="Times New Roman" w:eastAsia="Times New Roman" w:hAnsi="Times New Roman" w:cs="Times New Roman"/>
                <w:color w:val="0000FF"/>
              </w:rPr>
            </w:pPr>
            <w:r>
              <w:rPr>
                <w:rFonts w:ascii="Times New Roman" w:eastAsia="Times New Roman" w:hAnsi="Times New Roman" w:cs="Times New Roman"/>
                <w:color w:val="3C4043"/>
                <w:highlight w:val="white"/>
              </w:rPr>
              <w:t xml:space="preserve">The online official notice board is located at </w:t>
            </w:r>
            <w:hyperlink r:id="rId14" w:history="1">
              <w:r w:rsidR="00F91CD1" w:rsidRPr="00A6214C">
                <w:rPr>
                  <w:rStyle w:val="Hyperlink"/>
                  <w:rFonts w:ascii="Times New Roman" w:eastAsia="Times New Roman" w:hAnsi="Times New Roman" w:cs="Times New Roman"/>
                </w:rPr>
                <w:t>https://www.pooleyc.co.uk/</w:t>
              </w:r>
            </w:hyperlink>
            <w:r w:rsidR="00F91CD1">
              <w:rPr>
                <w:rFonts w:ascii="Times New Roman" w:eastAsia="Times New Roman" w:hAnsi="Times New Roman" w:cs="Times New Roman"/>
                <w:color w:val="0000FF"/>
              </w:rPr>
              <w:t xml:space="preserve"> </w:t>
            </w:r>
          </w:p>
        </w:tc>
      </w:tr>
      <w:tr w:rsidR="008C4D52" w14:paraId="20CBCA09" w14:textId="77777777" w:rsidTr="00340782">
        <w:tc>
          <w:tcPr>
            <w:tcW w:w="959" w:type="dxa"/>
          </w:tcPr>
          <w:p w14:paraId="2468C61C" w14:textId="45126E85" w:rsidR="008C4D52" w:rsidRDefault="008C4D52" w:rsidP="00340782">
            <w:pPr>
              <w:rPr>
                <w:rFonts w:ascii="Times New Roman" w:eastAsia="Times New Roman" w:hAnsi="Times New Roman" w:cs="Times New Roman"/>
                <w:b/>
              </w:rPr>
            </w:pPr>
            <w:r>
              <w:rPr>
                <w:rFonts w:ascii="Times New Roman" w:eastAsia="Times New Roman" w:hAnsi="Times New Roman" w:cs="Times New Roman"/>
                <w:b/>
              </w:rPr>
              <w:t>3.2</w:t>
            </w:r>
          </w:p>
        </w:tc>
        <w:tc>
          <w:tcPr>
            <w:tcW w:w="9217" w:type="dxa"/>
          </w:tcPr>
          <w:p w14:paraId="6284EED8" w14:textId="5735BBE9" w:rsidR="008C4D52" w:rsidRDefault="008C4D52" w:rsidP="00340782">
            <w:pPr>
              <w:spacing w:after="227"/>
              <w:rPr>
                <w:rFonts w:ascii="Times New Roman" w:eastAsia="Times New Roman" w:hAnsi="Times New Roman" w:cs="Times New Roman"/>
              </w:rPr>
            </w:pPr>
            <w:r>
              <w:rPr>
                <w:rFonts w:ascii="Times New Roman" w:eastAsia="Times New Roman" w:hAnsi="Times New Roman" w:cs="Times New Roman"/>
              </w:rPr>
              <w:t>There will be a competitor briefing on the patio outside the race office on the south side of the patio at 10:00 on Saturday 14</w:t>
            </w:r>
            <w:r w:rsidRPr="008C4D52">
              <w:rPr>
                <w:rFonts w:ascii="Times New Roman" w:eastAsia="Times New Roman" w:hAnsi="Times New Roman" w:cs="Times New Roman"/>
                <w:vertAlign w:val="superscript"/>
              </w:rPr>
              <w:t>th</w:t>
            </w:r>
            <w:r>
              <w:rPr>
                <w:rFonts w:ascii="Times New Roman" w:eastAsia="Times New Roman" w:hAnsi="Times New Roman" w:cs="Times New Roman"/>
              </w:rPr>
              <w:t xml:space="preserve"> August and at 09:30 on Sunday 15</w:t>
            </w:r>
            <w:r w:rsidRPr="008C4D52">
              <w:rPr>
                <w:rFonts w:ascii="Times New Roman" w:eastAsia="Times New Roman" w:hAnsi="Times New Roman" w:cs="Times New Roman"/>
                <w:vertAlign w:val="superscript"/>
              </w:rPr>
              <w:t>th</w:t>
            </w:r>
            <w:r>
              <w:rPr>
                <w:rFonts w:ascii="Times New Roman" w:eastAsia="Times New Roman" w:hAnsi="Times New Roman" w:cs="Times New Roman"/>
              </w:rPr>
              <w:t xml:space="preserve"> August.</w:t>
            </w:r>
          </w:p>
        </w:tc>
      </w:tr>
      <w:tr w:rsidR="00E801EB" w14:paraId="6B12F62E" w14:textId="77777777" w:rsidTr="00340782">
        <w:tc>
          <w:tcPr>
            <w:tcW w:w="959" w:type="dxa"/>
          </w:tcPr>
          <w:p w14:paraId="7A1AF8D3" w14:textId="3DBE462B" w:rsidR="00E801EB" w:rsidRDefault="00E229A5" w:rsidP="00340782">
            <w:pPr>
              <w:rPr>
                <w:rFonts w:ascii="Times New Roman" w:eastAsia="Times New Roman" w:hAnsi="Times New Roman" w:cs="Times New Roman"/>
                <w:b/>
              </w:rPr>
            </w:pPr>
            <w:r>
              <w:rPr>
                <w:rFonts w:ascii="Times New Roman" w:eastAsia="Times New Roman" w:hAnsi="Times New Roman" w:cs="Times New Roman"/>
                <w:b/>
              </w:rPr>
              <w:t>3.</w:t>
            </w:r>
            <w:r w:rsidR="008C4D52">
              <w:rPr>
                <w:rFonts w:ascii="Times New Roman" w:eastAsia="Times New Roman" w:hAnsi="Times New Roman" w:cs="Times New Roman"/>
                <w:b/>
              </w:rPr>
              <w:t>3</w:t>
            </w:r>
          </w:p>
        </w:tc>
        <w:tc>
          <w:tcPr>
            <w:tcW w:w="9217" w:type="dxa"/>
          </w:tcPr>
          <w:p w14:paraId="77C8BD4C" w14:textId="7A1884AB" w:rsidR="0040051D" w:rsidRDefault="00BD084C" w:rsidP="00340782">
            <w:pPr>
              <w:spacing w:after="227"/>
              <w:rPr>
                <w:rFonts w:ascii="Times New Roman" w:eastAsia="Times New Roman" w:hAnsi="Times New Roman" w:cs="Times New Roman"/>
              </w:rPr>
            </w:pPr>
            <w:r>
              <w:rPr>
                <w:rFonts w:ascii="Times New Roman" w:eastAsia="Times New Roman" w:hAnsi="Times New Roman" w:cs="Times New Roman"/>
              </w:rPr>
              <w:t xml:space="preserve">[DP] </w:t>
            </w:r>
            <w:r w:rsidR="00E229A5">
              <w:rPr>
                <w:rFonts w:ascii="Times New Roman" w:eastAsia="Times New Roman" w:hAnsi="Times New Roman" w:cs="Times New Roman"/>
              </w:rPr>
              <w:t xml:space="preserve">From the first warning signal until the </w:t>
            </w:r>
            <w:r>
              <w:rPr>
                <w:rFonts w:ascii="Times New Roman" w:eastAsia="Times New Roman" w:hAnsi="Times New Roman" w:cs="Times New Roman"/>
              </w:rPr>
              <w:t>end of the last race of the day</w:t>
            </w:r>
            <w:r w:rsidR="00E229A5">
              <w:rPr>
                <w:rFonts w:ascii="Times New Roman" w:eastAsia="Times New Roman" w:hAnsi="Times New Roman" w:cs="Times New Roman"/>
              </w:rPr>
              <w:t xml:space="preserve">, except in an emergency, a boat shall not make voice or data transmissions and shall not receive voice or data communication that is not available to all boats.  </w:t>
            </w:r>
          </w:p>
        </w:tc>
      </w:tr>
      <w:tr w:rsidR="00E801EB" w14:paraId="2941A831" w14:textId="77777777" w:rsidTr="00340782">
        <w:tc>
          <w:tcPr>
            <w:tcW w:w="959" w:type="dxa"/>
          </w:tcPr>
          <w:p w14:paraId="517B405D" w14:textId="77777777" w:rsidR="00E801EB" w:rsidRDefault="00E229A5" w:rsidP="00340782">
            <w:pPr>
              <w:rPr>
                <w:rFonts w:ascii="Times New Roman" w:eastAsia="Times New Roman" w:hAnsi="Times New Roman" w:cs="Times New Roman"/>
                <w:b/>
              </w:rPr>
            </w:pPr>
            <w:r>
              <w:rPr>
                <w:rFonts w:ascii="Times New Roman" w:eastAsia="Times New Roman" w:hAnsi="Times New Roman" w:cs="Times New Roman"/>
                <w:b/>
              </w:rPr>
              <w:t>4</w:t>
            </w:r>
          </w:p>
        </w:tc>
        <w:tc>
          <w:tcPr>
            <w:tcW w:w="9217" w:type="dxa"/>
          </w:tcPr>
          <w:p w14:paraId="00612128" w14:textId="77777777" w:rsidR="00E801EB" w:rsidRDefault="00E229A5" w:rsidP="00340782">
            <w:pPr>
              <w:keepNext/>
              <w:keepLines/>
              <w:spacing w:after="227"/>
              <w:rPr>
                <w:rFonts w:ascii="Times New Roman" w:eastAsia="Times New Roman" w:hAnsi="Times New Roman" w:cs="Times New Roman"/>
                <w:b/>
              </w:rPr>
            </w:pPr>
            <w:r>
              <w:rPr>
                <w:rFonts w:ascii="Times New Roman" w:eastAsia="Times New Roman" w:hAnsi="Times New Roman" w:cs="Times New Roman"/>
                <w:b/>
              </w:rPr>
              <w:t>ELIGIBILITY AND ENTRY</w:t>
            </w:r>
          </w:p>
        </w:tc>
      </w:tr>
      <w:tr w:rsidR="00E801EB" w14:paraId="2740D9C3" w14:textId="77777777" w:rsidTr="00340782">
        <w:tc>
          <w:tcPr>
            <w:tcW w:w="959" w:type="dxa"/>
          </w:tcPr>
          <w:p w14:paraId="2211D9C8" w14:textId="1B50181C" w:rsidR="00E801EB" w:rsidRPr="00BD084C" w:rsidRDefault="00E229A5" w:rsidP="00340782">
            <w:pPr>
              <w:rPr>
                <w:rFonts w:ascii="Times New Roman" w:eastAsia="Times New Roman" w:hAnsi="Times New Roman" w:cs="Times New Roman"/>
                <w:b/>
              </w:rPr>
            </w:pPr>
            <w:r>
              <w:rPr>
                <w:rFonts w:ascii="Times New Roman" w:eastAsia="Times New Roman" w:hAnsi="Times New Roman" w:cs="Times New Roman"/>
                <w:b/>
              </w:rPr>
              <w:t>4.1</w:t>
            </w:r>
          </w:p>
        </w:tc>
        <w:tc>
          <w:tcPr>
            <w:tcW w:w="9217" w:type="dxa"/>
          </w:tcPr>
          <w:p w14:paraId="21DC9B5C" w14:textId="0928878A" w:rsidR="00E801EB" w:rsidRPr="00820493" w:rsidRDefault="00E229A5" w:rsidP="00340782">
            <w:pPr>
              <w:keepLines/>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rPr>
              <w:t>event</w:t>
            </w:r>
            <w:r>
              <w:rPr>
                <w:rFonts w:ascii="Times New Roman" w:eastAsia="Times New Roman" w:hAnsi="Times New Roman" w:cs="Times New Roman"/>
                <w:color w:val="000000"/>
              </w:rPr>
              <w:t xml:space="preserve"> is open to all boats of the </w:t>
            </w:r>
            <w:r w:rsidR="00AB5CCB">
              <w:rPr>
                <w:rFonts w:ascii="Times New Roman" w:eastAsia="Times New Roman" w:hAnsi="Times New Roman" w:cs="Times New Roman"/>
                <w:color w:val="000000"/>
              </w:rPr>
              <w:t>GP14 and YWDB</w:t>
            </w:r>
            <w:r w:rsidR="00BD084C">
              <w:rPr>
                <w:rFonts w:ascii="Times New Roman" w:eastAsia="Times New Roman" w:hAnsi="Times New Roman" w:cs="Times New Roman"/>
                <w:i/>
                <w:color w:val="0000FF"/>
              </w:rPr>
              <w:t xml:space="preserve"> </w:t>
            </w:r>
            <w:r w:rsidR="0040051D">
              <w:rPr>
                <w:rFonts w:ascii="Times New Roman" w:eastAsia="Times New Roman" w:hAnsi="Times New Roman" w:cs="Times New Roman"/>
                <w:color w:val="000000"/>
              </w:rPr>
              <w:t>classes</w:t>
            </w:r>
            <w:r w:rsidR="00820493">
              <w:rPr>
                <w:rFonts w:ascii="Times New Roman" w:eastAsia="Times New Roman" w:hAnsi="Times New Roman" w:cs="Times New Roman"/>
                <w:color w:val="000000"/>
              </w:rPr>
              <w:t xml:space="preserve">. </w:t>
            </w:r>
            <w:r w:rsidR="00820493" w:rsidRPr="00820493">
              <w:rPr>
                <w:rFonts w:ascii="Times New Roman" w:eastAsia="Times New Roman" w:hAnsi="Times New Roman" w:cs="Times New Roman"/>
                <w:color w:val="000000"/>
              </w:rPr>
              <w:t xml:space="preserve">Competitors are to be members of the </w:t>
            </w:r>
            <w:r w:rsidR="0040051D">
              <w:rPr>
                <w:rFonts w:ascii="Times New Roman" w:eastAsia="Times New Roman" w:hAnsi="Times New Roman" w:cs="Times New Roman"/>
                <w:color w:val="000000"/>
              </w:rPr>
              <w:t xml:space="preserve">respective </w:t>
            </w:r>
            <w:r w:rsidR="004E1C35">
              <w:rPr>
                <w:rFonts w:ascii="Times New Roman" w:eastAsia="Times New Roman" w:hAnsi="Times New Roman" w:cs="Times New Roman"/>
                <w:color w:val="000000"/>
              </w:rPr>
              <w:t>GP14</w:t>
            </w:r>
            <w:r w:rsidR="00820493" w:rsidRPr="00820493">
              <w:rPr>
                <w:rFonts w:ascii="Times New Roman" w:eastAsia="Times New Roman" w:hAnsi="Times New Roman" w:cs="Times New Roman"/>
                <w:color w:val="000000"/>
              </w:rPr>
              <w:t xml:space="preserve"> </w:t>
            </w:r>
            <w:r w:rsidR="00820493">
              <w:rPr>
                <w:rFonts w:ascii="Times New Roman" w:eastAsia="Times New Roman" w:hAnsi="Times New Roman" w:cs="Times New Roman"/>
                <w:color w:val="000000"/>
              </w:rPr>
              <w:t xml:space="preserve">or </w:t>
            </w:r>
            <w:r w:rsidR="004E1C35">
              <w:rPr>
                <w:rFonts w:ascii="Times New Roman" w:eastAsia="Times New Roman" w:hAnsi="Times New Roman" w:cs="Times New Roman"/>
                <w:color w:val="000000"/>
              </w:rPr>
              <w:t>YWDB</w:t>
            </w:r>
            <w:r w:rsidR="00820493">
              <w:rPr>
                <w:rFonts w:ascii="Times New Roman" w:eastAsia="Times New Roman" w:hAnsi="Times New Roman" w:cs="Times New Roman"/>
                <w:color w:val="000000"/>
              </w:rPr>
              <w:t xml:space="preserve"> </w:t>
            </w:r>
            <w:r w:rsidR="00820493" w:rsidRPr="00820493">
              <w:rPr>
                <w:rFonts w:ascii="Times New Roman" w:eastAsia="Times New Roman" w:hAnsi="Times New Roman" w:cs="Times New Roman"/>
                <w:color w:val="000000"/>
              </w:rPr>
              <w:t>Class Association and have a valid class measurement certificate.</w:t>
            </w:r>
          </w:p>
        </w:tc>
      </w:tr>
      <w:tr w:rsidR="00C57A51" w14:paraId="74DCCE8E" w14:textId="77777777" w:rsidTr="00340782">
        <w:tc>
          <w:tcPr>
            <w:tcW w:w="959" w:type="dxa"/>
          </w:tcPr>
          <w:p w14:paraId="7274DCC0" w14:textId="39E7B998"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4.2</w:t>
            </w:r>
          </w:p>
        </w:tc>
        <w:tc>
          <w:tcPr>
            <w:tcW w:w="9217" w:type="dxa"/>
          </w:tcPr>
          <w:p w14:paraId="54E7DB2A" w14:textId="471E166E" w:rsidR="00C57A51" w:rsidRDefault="00C57A51" w:rsidP="00340782">
            <w:pPr>
              <w:widowControl/>
              <w:spacing w:after="227"/>
              <w:rPr>
                <w:rFonts w:ascii="Times New Roman" w:eastAsia="Times New Roman" w:hAnsi="Times New Roman" w:cs="Times New Roman"/>
                <w:i/>
                <w:color w:val="0000FF"/>
              </w:rPr>
            </w:pPr>
            <w:r>
              <w:rPr>
                <w:rFonts w:ascii="Times New Roman" w:eastAsia="Times New Roman" w:hAnsi="Times New Roman" w:cs="Times New Roman"/>
                <w:color w:val="000000"/>
              </w:rPr>
              <w:t xml:space="preserve">Eligible boats may enter by completing the </w:t>
            </w:r>
            <w:r w:rsidR="008F0DC8">
              <w:rPr>
                <w:rFonts w:ascii="Times New Roman" w:eastAsia="Times New Roman" w:hAnsi="Times New Roman" w:cs="Times New Roman"/>
                <w:color w:val="000000"/>
              </w:rPr>
              <w:t xml:space="preserve">online </w:t>
            </w:r>
            <w:r>
              <w:rPr>
                <w:rFonts w:ascii="Times New Roman" w:eastAsia="Times New Roman" w:hAnsi="Times New Roman" w:cs="Times New Roman"/>
              </w:rPr>
              <w:t>entry</w:t>
            </w:r>
            <w:r>
              <w:rPr>
                <w:rFonts w:ascii="Times New Roman" w:eastAsia="Times New Roman" w:hAnsi="Times New Roman" w:cs="Times New Roman"/>
                <w:color w:val="000000"/>
              </w:rPr>
              <w:t xml:space="preserve"> form and </w:t>
            </w:r>
            <w:r>
              <w:rPr>
                <w:rFonts w:ascii="Times New Roman" w:eastAsia="Times New Roman" w:hAnsi="Times New Roman" w:cs="Times New Roman"/>
              </w:rPr>
              <w:t>submitting</w:t>
            </w:r>
            <w:r>
              <w:rPr>
                <w:rFonts w:ascii="Times New Roman" w:eastAsia="Times New Roman" w:hAnsi="Times New Roman" w:cs="Times New Roman"/>
                <w:color w:val="000000"/>
              </w:rPr>
              <w:t xml:space="preserve"> it, together with the required fee</w:t>
            </w:r>
            <w:r w:rsidR="003419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w:t>
            </w:r>
            <w:r w:rsidR="0034195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3A6EB2FD" w14:textId="77777777" w:rsidR="0034195F" w:rsidRDefault="0034195F" w:rsidP="00340782">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The Poole Yacht Club</w:t>
            </w:r>
          </w:p>
          <w:p w14:paraId="67CD1D01" w14:textId="77777777" w:rsidR="0034195F" w:rsidRDefault="0034195F" w:rsidP="00340782">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New Harbour Road West</w:t>
            </w:r>
          </w:p>
          <w:p w14:paraId="42DE8ADA" w14:textId="77777777" w:rsidR="0034195F" w:rsidRDefault="0034195F" w:rsidP="00340782">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Hamworthy</w:t>
            </w:r>
          </w:p>
          <w:p w14:paraId="7DB2C44B" w14:textId="77777777" w:rsidR="0034195F" w:rsidRDefault="0034195F" w:rsidP="00340782">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Poole</w:t>
            </w:r>
          </w:p>
          <w:p w14:paraId="738BA036" w14:textId="4067EBF7" w:rsidR="0034195F" w:rsidRDefault="0034195F" w:rsidP="00340782">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Dorset BH154QP</w:t>
            </w:r>
          </w:p>
          <w:p w14:paraId="0845B27B" w14:textId="304DF9A3" w:rsidR="0034195F" w:rsidRPr="0034195F" w:rsidRDefault="0034195F" w:rsidP="00340782">
            <w:pPr>
              <w:widowControl/>
              <w:spacing w:after="227"/>
              <w:rPr>
                <w:rFonts w:ascii="Times New Roman" w:eastAsia="Times New Roman" w:hAnsi="Times New Roman" w:cs="Times New Roman"/>
              </w:rPr>
            </w:pPr>
          </w:p>
        </w:tc>
      </w:tr>
      <w:tr w:rsidR="00C57A51" w14:paraId="01033AC4" w14:textId="77777777" w:rsidTr="00340782">
        <w:tc>
          <w:tcPr>
            <w:tcW w:w="959" w:type="dxa"/>
          </w:tcPr>
          <w:p w14:paraId="024F5AB8" w14:textId="4E8E33D9" w:rsidR="00C57A51" w:rsidRPr="00BD084C" w:rsidRDefault="00C57A51" w:rsidP="00340782">
            <w:pPr>
              <w:rPr>
                <w:rFonts w:ascii="Times New Roman" w:eastAsia="Times New Roman" w:hAnsi="Times New Roman" w:cs="Times New Roman"/>
                <w:b/>
              </w:rPr>
            </w:pPr>
            <w:r>
              <w:rPr>
                <w:rFonts w:ascii="Times New Roman" w:eastAsia="Times New Roman" w:hAnsi="Times New Roman" w:cs="Times New Roman"/>
                <w:b/>
              </w:rPr>
              <w:t>4.3</w:t>
            </w:r>
          </w:p>
        </w:tc>
        <w:tc>
          <w:tcPr>
            <w:tcW w:w="9217" w:type="dxa"/>
          </w:tcPr>
          <w:p w14:paraId="06A600EB" w14:textId="77777777" w:rsidR="00C57A51" w:rsidRDefault="00C57A51" w:rsidP="00340782">
            <w:pPr>
              <w:rPr>
                <w:rFonts w:ascii="Times New Roman" w:eastAsia="Times New Roman" w:hAnsi="Times New Roman" w:cs="Times New Roman"/>
                <w:sz w:val="20"/>
                <w:szCs w:val="20"/>
                <w:lang w:eastAsia="en-US" w:bidi="ar-SA"/>
              </w:rPr>
            </w:pPr>
            <w:r w:rsidRPr="00BF6609">
              <w:rPr>
                <w:rFonts w:ascii="Times New Roman" w:eastAsia="Times New Roman" w:hAnsi="Times New Roman" w:cs="Times New Roman"/>
                <w:highlight w:val="white"/>
              </w:rPr>
              <w:t>Boats may enter th</w:t>
            </w:r>
            <w:r w:rsidR="00191C4E" w:rsidRPr="00BF6609">
              <w:rPr>
                <w:rFonts w:ascii="Times New Roman" w:eastAsia="Times New Roman" w:hAnsi="Times New Roman" w:cs="Times New Roman"/>
                <w:highlight w:val="white"/>
              </w:rPr>
              <w:t>e event by regis</w:t>
            </w:r>
            <w:r w:rsidR="00BF6609">
              <w:rPr>
                <w:rFonts w:ascii="Times New Roman" w:eastAsia="Times New Roman" w:hAnsi="Times New Roman" w:cs="Times New Roman"/>
                <w:highlight w:val="white"/>
              </w:rPr>
              <w:t xml:space="preserve">tering online </w:t>
            </w:r>
            <w:r w:rsidR="00BF6609" w:rsidRPr="00BF6609">
              <w:rPr>
                <w:rFonts w:ascii="Times New Roman" w:eastAsia="Times New Roman" w:hAnsi="Times New Roman" w:cs="Times New Roman"/>
                <w:color w:val="333333"/>
                <w:shd w:val="clear" w:color="auto" w:fill="FFFFFF"/>
                <w:lang w:eastAsia="en-US" w:bidi="ar-SA"/>
              </w:rPr>
              <w:t xml:space="preserve">using the online form available from the website </w:t>
            </w:r>
            <w:r w:rsidR="00BF6609" w:rsidRPr="00BF6609">
              <w:rPr>
                <w:rFonts w:ascii="Times New Roman" w:eastAsia="Times New Roman" w:hAnsi="Times New Roman" w:cs="Times New Roman"/>
                <w:color w:val="FF0000"/>
                <w:shd w:val="clear" w:color="auto" w:fill="FFFFFF"/>
                <w:lang w:eastAsia="en-US" w:bidi="ar-SA"/>
              </w:rPr>
              <w:t>[LINK].</w:t>
            </w:r>
            <w:r w:rsidR="00BF6609" w:rsidRPr="00BF6609">
              <w:rPr>
                <w:rFonts w:ascii="Times New Roman" w:eastAsia="Times New Roman" w:hAnsi="Times New Roman" w:cs="Times New Roman"/>
                <w:color w:val="333333"/>
                <w:shd w:val="clear" w:color="auto" w:fill="FFFFFF"/>
                <w:lang w:eastAsia="en-US" w:bidi="ar-SA"/>
              </w:rPr>
              <w:t xml:space="preserve"> Please pay by bank transfer</w:t>
            </w:r>
            <w:r w:rsidR="00BF6609">
              <w:rPr>
                <w:rFonts w:ascii="Times New Roman" w:eastAsia="Times New Roman" w:hAnsi="Times New Roman" w:cs="Times New Roman"/>
                <w:color w:val="333333"/>
                <w:shd w:val="clear" w:color="auto" w:fill="FFFFFF"/>
                <w:lang w:eastAsia="en-US" w:bidi="ar-SA"/>
              </w:rPr>
              <w:t>.</w:t>
            </w:r>
          </w:p>
          <w:p w14:paraId="395806A2" w14:textId="14B53459" w:rsidR="00BF6609" w:rsidRPr="00BF6609" w:rsidRDefault="00BF6609" w:rsidP="00340782">
            <w:pPr>
              <w:rPr>
                <w:rFonts w:ascii="Times New Roman" w:eastAsia="Times New Roman" w:hAnsi="Times New Roman" w:cs="Times New Roman"/>
                <w:sz w:val="20"/>
                <w:szCs w:val="20"/>
                <w:lang w:eastAsia="en-US" w:bidi="ar-SA"/>
              </w:rPr>
            </w:pPr>
          </w:p>
        </w:tc>
      </w:tr>
      <w:tr w:rsidR="00764036" w14:paraId="6A2E5FF1" w14:textId="77777777" w:rsidTr="00340782">
        <w:tc>
          <w:tcPr>
            <w:tcW w:w="959" w:type="dxa"/>
          </w:tcPr>
          <w:p w14:paraId="317952DE" w14:textId="25216209" w:rsidR="00764036" w:rsidRDefault="00764036" w:rsidP="00340782">
            <w:pPr>
              <w:rPr>
                <w:rFonts w:ascii="Times New Roman" w:eastAsia="Times New Roman" w:hAnsi="Times New Roman" w:cs="Times New Roman"/>
                <w:b/>
              </w:rPr>
            </w:pPr>
            <w:r>
              <w:rPr>
                <w:rFonts w:ascii="Times New Roman" w:eastAsia="Times New Roman" w:hAnsi="Times New Roman" w:cs="Times New Roman"/>
                <w:b/>
              </w:rPr>
              <w:t>4.4</w:t>
            </w:r>
          </w:p>
          <w:p w14:paraId="1C272775" w14:textId="77777777" w:rsidR="00764036" w:rsidRPr="00764036" w:rsidRDefault="00764036" w:rsidP="00340782">
            <w:pPr>
              <w:rPr>
                <w:rFonts w:ascii="Times New Roman" w:eastAsia="Times New Roman" w:hAnsi="Times New Roman" w:cs="Times New Roman"/>
              </w:rPr>
            </w:pPr>
          </w:p>
        </w:tc>
        <w:tc>
          <w:tcPr>
            <w:tcW w:w="9217" w:type="dxa"/>
          </w:tcPr>
          <w:p w14:paraId="3755F9DA" w14:textId="77777777" w:rsidR="00764036" w:rsidRPr="00764036" w:rsidRDefault="00764036" w:rsidP="00340782">
            <w:pPr>
              <w:rPr>
                <w:rFonts w:ascii="Times New Roman" w:eastAsia="Times New Roman" w:hAnsi="Times New Roman" w:cs="Times New Roman"/>
                <w:highlight w:val="white"/>
              </w:rPr>
            </w:pPr>
            <w:r w:rsidRPr="00764036">
              <w:rPr>
                <w:rFonts w:ascii="Times New Roman" w:eastAsia="Times New Roman" w:hAnsi="Times New Roman" w:cs="Times New Roman"/>
                <w:highlight w:val="white"/>
              </w:rPr>
              <w:t>Competitors who are under 18 before and including the last date of the event must have a declaration form completed by their parent or guardian before they will be allowed to compete. The parental declaration form is part of the entry form.</w:t>
            </w:r>
          </w:p>
          <w:p w14:paraId="166CE232" w14:textId="77777777" w:rsidR="00764036" w:rsidRPr="00BF6609" w:rsidRDefault="00764036" w:rsidP="00340782">
            <w:pPr>
              <w:rPr>
                <w:rFonts w:ascii="Times New Roman" w:eastAsia="Times New Roman" w:hAnsi="Times New Roman" w:cs="Times New Roman"/>
                <w:highlight w:val="white"/>
              </w:rPr>
            </w:pPr>
          </w:p>
        </w:tc>
      </w:tr>
      <w:tr w:rsidR="00C57A51" w14:paraId="3E189C82" w14:textId="77777777" w:rsidTr="00340782">
        <w:tc>
          <w:tcPr>
            <w:tcW w:w="959" w:type="dxa"/>
          </w:tcPr>
          <w:p w14:paraId="69C0BF17" w14:textId="74336A29" w:rsidR="00C57A51" w:rsidRDefault="00764036" w:rsidP="00340782">
            <w:pPr>
              <w:rPr>
                <w:rFonts w:ascii="Times New Roman" w:eastAsia="Times New Roman" w:hAnsi="Times New Roman" w:cs="Times New Roman"/>
                <w:b/>
              </w:rPr>
            </w:pPr>
            <w:r>
              <w:rPr>
                <w:rFonts w:ascii="Times New Roman" w:eastAsia="Times New Roman" w:hAnsi="Times New Roman" w:cs="Times New Roman"/>
                <w:b/>
              </w:rPr>
              <w:t>4.5</w:t>
            </w:r>
          </w:p>
        </w:tc>
        <w:tc>
          <w:tcPr>
            <w:tcW w:w="9217" w:type="dxa"/>
          </w:tcPr>
          <w:p w14:paraId="5955728E" w14:textId="370ECBFD" w:rsidR="00C57A51" w:rsidRDefault="00C57A51" w:rsidP="00340782">
            <w:pPr>
              <w:spacing w:after="227"/>
              <w:rPr>
                <w:rFonts w:ascii="Times New Roman" w:eastAsia="Times New Roman" w:hAnsi="Times New Roman" w:cs="Times New Roman"/>
                <w:i/>
                <w:color w:val="FF0000"/>
              </w:rPr>
            </w:pPr>
            <w:r>
              <w:rPr>
                <w:rFonts w:ascii="Times New Roman" w:eastAsia="Times New Roman" w:hAnsi="Times New Roman" w:cs="Times New Roman"/>
                <w:highlight w:val="white"/>
              </w:rPr>
              <w:t>To be considered an entry in the event, a boat shall complete all registration requirements and pay all fees.</w:t>
            </w:r>
          </w:p>
        </w:tc>
      </w:tr>
      <w:tr w:rsidR="00C57A51" w14:paraId="75D6CDD0" w14:textId="77777777" w:rsidTr="00340782">
        <w:tc>
          <w:tcPr>
            <w:tcW w:w="959" w:type="dxa"/>
          </w:tcPr>
          <w:p w14:paraId="1412CD88" w14:textId="1070D86A" w:rsidR="00C57A51" w:rsidRPr="00BD084C" w:rsidRDefault="00C57A51" w:rsidP="00340782">
            <w:pPr>
              <w:rPr>
                <w:rFonts w:ascii="Times New Roman" w:eastAsia="Times New Roman" w:hAnsi="Times New Roman" w:cs="Times New Roman"/>
                <w:b/>
              </w:rPr>
            </w:pPr>
            <w:r>
              <w:rPr>
                <w:rFonts w:ascii="Times New Roman" w:eastAsia="Times New Roman" w:hAnsi="Times New Roman" w:cs="Times New Roman"/>
                <w:b/>
              </w:rPr>
              <w:t>4.</w:t>
            </w:r>
            <w:r w:rsidR="00764036">
              <w:rPr>
                <w:rFonts w:ascii="Times New Roman" w:eastAsia="Times New Roman" w:hAnsi="Times New Roman" w:cs="Times New Roman"/>
                <w:b/>
              </w:rPr>
              <w:t>6</w:t>
            </w:r>
          </w:p>
        </w:tc>
        <w:tc>
          <w:tcPr>
            <w:tcW w:w="9217" w:type="dxa"/>
          </w:tcPr>
          <w:p w14:paraId="30638AF6" w14:textId="3E05FB57" w:rsidR="00C57A51" w:rsidRDefault="00C57A51" w:rsidP="00340782">
            <w:pPr>
              <w:widowControl/>
              <w:spacing w:after="227"/>
            </w:pPr>
            <w:r>
              <w:rPr>
                <w:rFonts w:ascii="Times New Roman" w:eastAsia="Times New Roman" w:hAnsi="Times New Roman" w:cs="Times New Roman"/>
                <w:color w:val="000000"/>
              </w:rPr>
              <w:t xml:space="preserve">Late entries will be accepted </w:t>
            </w:r>
            <w:r w:rsidR="0040051D">
              <w:rPr>
                <w:rFonts w:ascii="Times New Roman" w:eastAsia="Times New Roman" w:hAnsi="Times New Roman" w:cs="Times New Roman"/>
                <w:color w:val="000000"/>
              </w:rPr>
              <w:t>at the sole discretion of the Organising Authority.</w:t>
            </w:r>
          </w:p>
        </w:tc>
      </w:tr>
      <w:tr w:rsidR="00C57A51" w14:paraId="0A76028F" w14:textId="77777777" w:rsidTr="00340782">
        <w:tc>
          <w:tcPr>
            <w:tcW w:w="959" w:type="dxa"/>
          </w:tcPr>
          <w:p w14:paraId="4CA2AB95" w14:textId="155F3038" w:rsidR="00C57A51" w:rsidRDefault="00764036" w:rsidP="00340782">
            <w:pPr>
              <w:rPr>
                <w:rFonts w:ascii="Times New Roman" w:eastAsia="Times New Roman" w:hAnsi="Times New Roman" w:cs="Times New Roman"/>
                <w:b/>
              </w:rPr>
            </w:pPr>
            <w:r>
              <w:rPr>
                <w:rFonts w:ascii="Times New Roman" w:eastAsia="Times New Roman" w:hAnsi="Times New Roman" w:cs="Times New Roman"/>
                <w:b/>
              </w:rPr>
              <w:t>4.7</w:t>
            </w:r>
          </w:p>
        </w:tc>
        <w:tc>
          <w:tcPr>
            <w:tcW w:w="9217" w:type="dxa"/>
          </w:tcPr>
          <w:p w14:paraId="179D5942" w14:textId="01554188" w:rsidR="00C57A51" w:rsidRPr="00B90E6C" w:rsidRDefault="003952B8" w:rsidP="00340782">
            <w:pPr>
              <w:spacing w:after="227"/>
              <w:rPr>
                <w:rFonts w:ascii="Times New Roman" w:eastAsia="Times New Roman" w:hAnsi="Times New Roman" w:cs="Times New Roman"/>
              </w:rPr>
            </w:pPr>
            <w:r>
              <w:rPr>
                <w:rFonts w:ascii="Times New Roman" w:eastAsia="Times New Roman" w:hAnsi="Times New Roman" w:cs="Times New Roman"/>
                <w:color w:val="000000"/>
              </w:rPr>
              <w:t>The following restriction on the number of boats applies</w:t>
            </w:r>
            <w:r w:rsidR="00C57A51">
              <w:rPr>
                <w:rFonts w:ascii="Times New Roman" w:eastAsia="Times New Roman" w:hAnsi="Times New Roman" w:cs="Times New Roman"/>
                <w:color w:val="000000"/>
              </w:rPr>
              <w:t xml:space="preserve">: </w:t>
            </w:r>
            <w:r w:rsidR="00B90E6C">
              <w:rPr>
                <w:rFonts w:ascii="Times New Roman" w:eastAsia="Times New Roman" w:hAnsi="Times New Roman" w:cs="Times New Roman"/>
              </w:rPr>
              <w:t>5</w:t>
            </w:r>
            <w:r w:rsidR="007D7A8B">
              <w:rPr>
                <w:rFonts w:ascii="Times New Roman" w:eastAsia="Times New Roman" w:hAnsi="Times New Roman" w:cs="Times New Roman"/>
              </w:rPr>
              <w:t xml:space="preserve">0 (total of </w:t>
            </w:r>
            <w:r w:rsidR="004E1C35">
              <w:rPr>
                <w:rFonts w:ascii="Times New Roman" w:eastAsia="Times New Roman" w:hAnsi="Times New Roman" w:cs="Times New Roman"/>
              </w:rPr>
              <w:t>GP14s and YWDBs</w:t>
            </w:r>
            <w:r w:rsidR="007D7A8B">
              <w:rPr>
                <w:rFonts w:ascii="Times New Roman" w:eastAsia="Times New Roman" w:hAnsi="Times New Roman" w:cs="Times New Roman"/>
                <w:color w:val="000000"/>
              </w:rPr>
              <w:t>)</w:t>
            </w:r>
          </w:p>
        </w:tc>
      </w:tr>
      <w:tr w:rsidR="00C57A51" w14:paraId="4BC1E5AE" w14:textId="77777777" w:rsidTr="00340782">
        <w:tc>
          <w:tcPr>
            <w:tcW w:w="959" w:type="dxa"/>
          </w:tcPr>
          <w:p w14:paraId="6C4CE9A9" w14:textId="42FE1BC1"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5</w:t>
            </w:r>
          </w:p>
        </w:tc>
        <w:tc>
          <w:tcPr>
            <w:tcW w:w="9217" w:type="dxa"/>
          </w:tcPr>
          <w:p w14:paraId="5DACDDB2" w14:textId="46CEA95B" w:rsidR="00C57A51" w:rsidRDefault="00C57A51" w:rsidP="00340782">
            <w:pPr>
              <w:widowControl/>
              <w:spacing w:after="227"/>
              <w:rPr>
                <w:rFonts w:ascii="Times New Roman" w:eastAsia="Times New Roman" w:hAnsi="Times New Roman" w:cs="Times New Roman"/>
                <w:highlight w:val="white"/>
              </w:rPr>
            </w:pPr>
            <w:r>
              <w:rPr>
                <w:rFonts w:ascii="Times New Roman" w:eastAsia="Times New Roman" w:hAnsi="Times New Roman" w:cs="Times New Roman"/>
                <w:b/>
              </w:rPr>
              <w:t>FEES</w:t>
            </w:r>
          </w:p>
        </w:tc>
      </w:tr>
      <w:tr w:rsidR="00C57A51" w14:paraId="1EA2CD24" w14:textId="77777777" w:rsidTr="00340782">
        <w:tc>
          <w:tcPr>
            <w:tcW w:w="959" w:type="dxa"/>
          </w:tcPr>
          <w:p w14:paraId="22D0F6A7" w14:textId="77777777"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5.1</w:t>
            </w:r>
          </w:p>
          <w:p w14:paraId="68953341" w14:textId="0143D863" w:rsidR="00C57A51" w:rsidRDefault="00C57A51" w:rsidP="00340782">
            <w:pPr>
              <w:rPr>
                <w:rFonts w:ascii="Times New Roman" w:eastAsia="Times New Roman" w:hAnsi="Times New Roman" w:cs="Times New Roman"/>
                <w:b/>
              </w:rPr>
            </w:pPr>
          </w:p>
        </w:tc>
        <w:tc>
          <w:tcPr>
            <w:tcW w:w="9217" w:type="dxa"/>
          </w:tcPr>
          <w:p w14:paraId="3AB296D8" w14:textId="1147A447" w:rsidR="00C57A51" w:rsidRDefault="00C57A51" w:rsidP="00340782">
            <w:pPr>
              <w:spacing w:after="227"/>
            </w:pPr>
            <w:r>
              <w:rPr>
                <w:rFonts w:ascii="Times New Roman" w:eastAsia="Times New Roman" w:hAnsi="Times New Roman" w:cs="Times New Roman"/>
              </w:rPr>
              <w:t xml:space="preserve">Entry fees </w:t>
            </w:r>
            <w:r w:rsidR="005E53DD">
              <w:rPr>
                <w:rFonts w:ascii="Times New Roman" w:eastAsia="Times New Roman" w:hAnsi="Times New Roman" w:cs="Times New Roman"/>
              </w:rPr>
              <w:t>per boat</w:t>
            </w:r>
            <w:r>
              <w:rPr>
                <w:rFonts w:ascii="Times New Roman" w:eastAsia="Times New Roman" w:hAnsi="Times New Roman" w:cs="Times New Roman"/>
              </w:rPr>
              <w:t xml:space="preserve"> are as follows: </w:t>
            </w:r>
          </w:p>
          <w:tbl>
            <w:tblPr>
              <w:tblW w:w="6330" w:type="dxa"/>
              <w:tblLayout w:type="fixed"/>
              <w:tblLook w:val="0000" w:firstRow="0" w:lastRow="0" w:firstColumn="0" w:lastColumn="0" w:noHBand="0" w:noVBand="0"/>
            </w:tblPr>
            <w:tblGrid>
              <w:gridCol w:w="1740"/>
              <w:gridCol w:w="2295"/>
              <w:gridCol w:w="2295"/>
            </w:tblGrid>
            <w:tr w:rsidR="004E1C35" w14:paraId="2E8B1127" w14:textId="228EE79B" w:rsidTr="004E1C35">
              <w:tc>
                <w:tcPr>
                  <w:tcW w:w="1740" w:type="dxa"/>
                  <w:tcBorders>
                    <w:top w:val="single" w:sz="4" w:space="0" w:color="000000"/>
                    <w:left w:val="single" w:sz="4" w:space="0" w:color="000000"/>
                    <w:bottom w:val="single" w:sz="4" w:space="0" w:color="000000"/>
                    <w:right w:val="single" w:sz="4" w:space="0" w:color="000000"/>
                  </w:tcBorders>
                </w:tcPr>
                <w:p w14:paraId="7051A9CB" w14:textId="77777777" w:rsidR="004E1C35" w:rsidRDefault="004E1C35" w:rsidP="00476EF3">
                  <w:pPr>
                    <w:framePr w:hSpace="180" w:wrap="around" w:vAnchor="text" w:hAnchor="text" w:xAlign="right" w:y="1"/>
                    <w:spacing w:after="227"/>
                    <w:suppressOverlap/>
                    <w:jc w:val="center"/>
                    <w:rPr>
                      <w:rFonts w:ascii="Times New Roman" w:eastAsia="Times New Roman" w:hAnsi="Times New Roman" w:cs="Times New Roman"/>
                    </w:rPr>
                  </w:pPr>
                  <w:r>
                    <w:rPr>
                      <w:rFonts w:ascii="Times New Roman" w:eastAsia="Times New Roman" w:hAnsi="Times New Roman" w:cs="Times New Roman"/>
                    </w:rPr>
                    <w:t>Class</w:t>
                  </w:r>
                </w:p>
              </w:tc>
              <w:tc>
                <w:tcPr>
                  <w:tcW w:w="2295" w:type="dxa"/>
                  <w:tcBorders>
                    <w:top w:val="single" w:sz="4" w:space="0" w:color="000000"/>
                    <w:left w:val="single" w:sz="4" w:space="0" w:color="000000"/>
                    <w:bottom w:val="single" w:sz="4" w:space="0" w:color="000000"/>
                    <w:right w:val="single" w:sz="4" w:space="0" w:color="000000"/>
                  </w:tcBorders>
                </w:tcPr>
                <w:p w14:paraId="07EBBBF9" w14:textId="3EBFA6CB" w:rsidR="004E1C35" w:rsidRDefault="004E1C35" w:rsidP="00476EF3">
                  <w:pPr>
                    <w:framePr w:hSpace="180" w:wrap="around" w:vAnchor="text" w:hAnchor="text" w:xAlign="right" w:y="1"/>
                    <w:spacing w:after="227"/>
                    <w:suppressOverlap/>
                    <w:jc w:val="center"/>
                  </w:pPr>
                  <w:r>
                    <w:t>Both days</w:t>
                  </w:r>
                </w:p>
              </w:tc>
              <w:tc>
                <w:tcPr>
                  <w:tcW w:w="2295" w:type="dxa"/>
                  <w:tcBorders>
                    <w:top w:val="single" w:sz="4" w:space="0" w:color="000000"/>
                    <w:left w:val="single" w:sz="4" w:space="0" w:color="000000"/>
                    <w:bottom w:val="single" w:sz="4" w:space="0" w:color="000000"/>
                    <w:right w:val="single" w:sz="4" w:space="0" w:color="000000"/>
                  </w:tcBorders>
                </w:tcPr>
                <w:p w14:paraId="5F57E42C" w14:textId="633C1E58" w:rsidR="004E1C35" w:rsidRDefault="004E1C35" w:rsidP="00476EF3">
                  <w:pPr>
                    <w:framePr w:hSpace="180" w:wrap="around" w:vAnchor="text" w:hAnchor="text" w:xAlign="right" w:y="1"/>
                    <w:spacing w:after="227"/>
                    <w:suppressOverlap/>
                    <w:jc w:val="center"/>
                  </w:pPr>
                  <w:r>
                    <w:t>Single Day</w:t>
                  </w:r>
                </w:p>
              </w:tc>
            </w:tr>
            <w:tr w:rsidR="004E1C35" w14:paraId="32264431" w14:textId="49D95509" w:rsidTr="004E1C35">
              <w:tc>
                <w:tcPr>
                  <w:tcW w:w="1740" w:type="dxa"/>
                  <w:tcBorders>
                    <w:top w:val="single" w:sz="4" w:space="0" w:color="000000"/>
                    <w:left w:val="single" w:sz="4" w:space="0" w:color="000000"/>
                    <w:bottom w:val="single" w:sz="4" w:space="0" w:color="000000"/>
                    <w:right w:val="single" w:sz="4" w:space="0" w:color="000000"/>
                  </w:tcBorders>
                </w:tcPr>
                <w:p w14:paraId="281DD99D" w14:textId="45BD9563" w:rsidR="004E1C35" w:rsidRDefault="004E1C35" w:rsidP="00476EF3">
                  <w:pPr>
                    <w:framePr w:hSpace="180" w:wrap="around" w:vAnchor="text" w:hAnchor="text" w:xAlign="right" w:y="1"/>
                    <w:spacing w:after="227"/>
                    <w:suppressOverlap/>
                    <w:jc w:val="center"/>
                    <w:rPr>
                      <w:rFonts w:ascii="Times New Roman" w:eastAsia="Times New Roman" w:hAnsi="Times New Roman" w:cs="Times New Roman"/>
                      <w:i/>
                    </w:rPr>
                  </w:pPr>
                  <w:r>
                    <w:rPr>
                      <w:rFonts w:ascii="Times New Roman" w:eastAsia="Times New Roman" w:hAnsi="Times New Roman" w:cs="Times New Roman"/>
                      <w:i/>
                    </w:rPr>
                    <w:t>GP14</w:t>
                  </w:r>
                </w:p>
                <w:p w14:paraId="1C322AB6" w14:textId="739685F0" w:rsidR="004E1C35" w:rsidRPr="00BD084C" w:rsidRDefault="004E1C35" w:rsidP="00476EF3">
                  <w:pPr>
                    <w:framePr w:hSpace="180" w:wrap="around" w:vAnchor="text" w:hAnchor="text" w:xAlign="right" w:y="1"/>
                    <w:spacing w:after="227"/>
                    <w:suppressOverlap/>
                    <w:jc w:val="center"/>
                    <w:rPr>
                      <w:rFonts w:ascii="Times New Roman" w:eastAsia="Times New Roman" w:hAnsi="Times New Roman" w:cs="Times New Roman"/>
                      <w:i/>
                    </w:rPr>
                  </w:pPr>
                  <w:r>
                    <w:rPr>
                      <w:rFonts w:ascii="Times New Roman" w:eastAsia="Times New Roman" w:hAnsi="Times New Roman" w:cs="Times New Roman"/>
                      <w:i/>
                    </w:rPr>
                    <w:t>YWDB</w:t>
                  </w:r>
                </w:p>
              </w:tc>
              <w:tc>
                <w:tcPr>
                  <w:tcW w:w="2295" w:type="dxa"/>
                  <w:tcBorders>
                    <w:top w:val="single" w:sz="4" w:space="0" w:color="000000"/>
                    <w:left w:val="single" w:sz="4" w:space="0" w:color="000000"/>
                    <w:bottom w:val="single" w:sz="4" w:space="0" w:color="000000"/>
                    <w:right w:val="single" w:sz="4" w:space="0" w:color="000000"/>
                  </w:tcBorders>
                </w:tcPr>
                <w:p w14:paraId="4B9D5751" w14:textId="2BE5CBD6" w:rsidR="004E1C35" w:rsidRPr="009A2340" w:rsidRDefault="004E1C35" w:rsidP="00476EF3">
                  <w:pPr>
                    <w:framePr w:hSpace="180" w:wrap="around" w:vAnchor="text" w:hAnchor="text" w:xAlign="right" w:y="1"/>
                    <w:spacing w:after="227"/>
                    <w:suppressOverlap/>
                    <w:jc w:val="center"/>
                    <w:rPr>
                      <w:rFonts w:ascii="Times New Roman" w:eastAsia="Times New Roman" w:hAnsi="Times New Roman" w:cs="Times New Roman"/>
                    </w:rPr>
                  </w:pPr>
                  <w:r w:rsidRPr="009A2340">
                    <w:rPr>
                      <w:rFonts w:ascii="Times New Roman" w:eastAsia="Times New Roman" w:hAnsi="Times New Roman" w:cs="Times New Roman"/>
                    </w:rPr>
                    <w:t>£42</w:t>
                  </w:r>
                </w:p>
                <w:p w14:paraId="6E2B980A" w14:textId="37AD92CB" w:rsidR="004E1C35" w:rsidRDefault="004E1C35" w:rsidP="00476EF3">
                  <w:pPr>
                    <w:framePr w:hSpace="180" w:wrap="around" w:vAnchor="text" w:hAnchor="text" w:xAlign="right" w:y="1"/>
                    <w:spacing w:after="227"/>
                    <w:suppressOverlap/>
                    <w:jc w:val="center"/>
                    <w:rPr>
                      <w:rFonts w:ascii="Times New Roman" w:eastAsia="Times New Roman" w:hAnsi="Times New Roman" w:cs="Times New Roman"/>
                      <w:i/>
                      <w:color w:val="0000FF"/>
                    </w:rPr>
                  </w:pPr>
                  <w:r w:rsidRPr="009A2340">
                    <w:rPr>
                      <w:rFonts w:ascii="Times New Roman" w:eastAsia="Times New Roman" w:hAnsi="Times New Roman" w:cs="Times New Roman"/>
                    </w:rPr>
                    <w:t>£42</w:t>
                  </w:r>
                </w:p>
              </w:tc>
              <w:tc>
                <w:tcPr>
                  <w:tcW w:w="2295" w:type="dxa"/>
                  <w:tcBorders>
                    <w:top w:val="single" w:sz="4" w:space="0" w:color="000000"/>
                    <w:left w:val="single" w:sz="4" w:space="0" w:color="000000"/>
                    <w:bottom w:val="single" w:sz="4" w:space="0" w:color="000000"/>
                    <w:right w:val="single" w:sz="4" w:space="0" w:color="000000"/>
                  </w:tcBorders>
                </w:tcPr>
                <w:p w14:paraId="0338FCDF" w14:textId="77777777" w:rsidR="004E1C35" w:rsidRDefault="004E1C35" w:rsidP="00476EF3">
                  <w:pPr>
                    <w:framePr w:hSpace="180" w:wrap="around" w:vAnchor="text" w:hAnchor="text" w:xAlign="right" w:y="1"/>
                    <w:spacing w:after="227"/>
                    <w:suppressOverlap/>
                    <w:jc w:val="center"/>
                    <w:rPr>
                      <w:rFonts w:ascii="Times New Roman" w:eastAsia="Times New Roman" w:hAnsi="Times New Roman" w:cs="Times New Roman"/>
                    </w:rPr>
                  </w:pPr>
                  <w:r>
                    <w:rPr>
                      <w:rFonts w:ascii="Times New Roman" w:eastAsia="Times New Roman" w:hAnsi="Times New Roman" w:cs="Times New Roman"/>
                    </w:rPr>
                    <w:t>£25</w:t>
                  </w:r>
                </w:p>
                <w:p w14:paraId="31A00712" w14:textId="6ED9A935" w:rsidR="004E1C35" w:rsidRPr="009A2340" w:rsidRDefault="004E1C35" w:rsidP="00476EF3">
                  <w:pPr>
                    <w:framePr w:hSpace="180" w:wrap="around" w:vAnchor="text" w:hAnchor="text" w:xAlign="right" w:y="1"/>
                    <w:spacing w:after="227"/>
                    <w:suppressOverlap/>
                    <w:jc w:val="center"/>
                    <w:rPr>
                      <w:rFonts w:ascii="Times New Roman" w:eastAsia="Times New Roman" w:hAnsi="Times New Roman" w:cs="Times New Roman"/>
                    </w:rPr>
                  </w:pPr>
                  <w:r>
                    <w:rPr>
                      <w:rFonts w:ascii="Times New Roman" w:eastAsia="Times New Roman" w:hAnsi="Times New Roman" w:cs="Times New Roman"/>
                    </w:rPr>
                    <w:t>£25</w:t>
                  </w:r>
                </w:p>
              </w:tc>
            </w:tr>
          </w:tbl>
          <w:p w14:paraId="3EDC25CC" w14:textId="2F3D3B1C" w:rsidR="00C57A51" w:rsidRPr="00A352F9" w:rsidRDefault="00C57A51" w:rsidP="00340782">
            <w:pPr>
              <w:widowControl/>
              <w:spacing w:after="227"/>
            </w:pPr>
          </w:p>
        </w:tc>
      </w:tr>
      <w:tr w:rsidR="00C57A51" w14:paraId="745C498F" w14:textId="77777777" w:rsidTr="00340782">
        <w:tc>
          <w:tcPr>
            <w:tcW w:w="959" w:type="dxa"/>
          </w:tcPr>
          <w:p w14:paraId="66A4A33C" w14:textId="44B7EE96"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5.2</w:t>
            </w:r>
          </w:p>
        </w:tc>
        <w:tc>
          <w:tcPr>
            <w:tcW w:w="9217" w:type="dxa"/>
          </w:tcPr>
          <w:p w14:paraId="054D9EA7" w14:textId="7996BF04" w:rsidR="00C57A51" w:rsidRDefault="005E53DD" w:rsidP="00340782">
            <w:pPr>
              <w:spacing w:after="227"/>
              <w:rPr>
                <w:rFonts w:ascii="Times New Roman" w:eastAsia="Times New Roman" w:hAnsi="Times New Roman" w:cs="Times New Roman"/>
              </w:rPr>
            </w:pPr>
            <w:r>
              <w:rPr>
                <w:rFonts w:ascii="Times New Roman" w:eastAsia="Times New Roman" w:hAnsi="Times New Roman" w:cs="Times New Roman"/>
              </w:rPr>
              <w:t>Catering</w:t>
            </w:r>
            <w:r w:rsidR="00C57A51">
              <w:rPr>
                <w:rFonts w:ascii="Times New Roman" w:eastAsia="Times New Roman" w:hAnsi="Times New Roman" w:cs="Times New Roman"/>
              </w:rPr>
              <w:t xml:space="preserve">: </w:t>
            </w:r>
            <w:r w:rsidR="00764036">
              <w:rPr>
                <w:rFonts w:ascii="Times New Roman" w:eastAsia="Times New Roman" w:hAnsi="Times New Roman" w:cs="Times New Roman"/>
              </w:rPr>
              <w:t>food is available from the clubhouse (not included in the entry fee).</w:t>
            </w:r>
          </w:p>
          <w:p w14:paraId="3E6ABC2A" w14:textId="72E47406" w:rsidR="005E53DD" w:rsidRDefault="005E53DD" w:rsidP="00340782">
            <w:pPr>
              <w:spacing w:after="227"/>
              <w:rPr>
                <w:rFonts w:ascii="Times New Roman" w:eastAsia="Times New Roman" w:hAnsi="Times New Roman" w:cs="Times New Roman"/>
              </w:rPr>
            </w:pPr>
            <w:r>
              <w:rPr>
                <w:rFonts w:ascii="Times New Roman" w:eastAsia="Times New Roman" w:hAnsi="Times New Roman" w:cs="Times New Roman"/>
              </w:rPr>
              <w:t>You are welcome to join us for our regular Friday barbeque on Friday evening</w:t>
            </w:r>
            <w:r w:rsidR="00A5623C">
              <w:rPr>
                <w:rFonts w:ascii="Times New Roman" w:eastAsia="Times New Roman" w:hAnsi="Times New Roman" w:cs="Times New Roman"/>
              </w:rPr>
              <w:t xml:space="preserve"> (depending on the weather)</w:t>
            </w:r>
            <w:r>
              <w:rPr>
                <w:rFonts w:ascii="Times New Roman" w:eastAsia="Times New Roman" w:hAnsi="Times New Roman" w:cs="Times New Roman"/>
              </w:rPr>
              <w:t xml:space="preserve">. No need to book. Details are on our website </w:t>
            </w:r>
            <w:hyperlink r:id="rId15" w:history="1">
              <w:r w:rsidRPr="00A80F88">
                <w:rPr>
                  <w:rStyle w:val="Hyperlink"/>
                  <w:rFonts w:ascii="Times New Roman" w:eastAsia="Times New Roman" w:hAnsi="Times New Roman" w:cs="Times New Roman"/>
                </w:rPr>
                <w:t>www.pooleyc.co.uk</w:t>
              </w:r>
            </w:hyperlink>
          </w:p>
          <w:p w14:paraId="34B1236E" w14:textId="4DA6184D" w:rsidR="005E53DD" w:rsidRDefault="00764036" w:rsidP="00340782">
            <w:pPr>
              <w:spacing w:after="227"/>
              <w:rPr>
                <w:rFonts w:ascii="Times New Roman" w:eastAsia="Times New Roman" w:hAnsi="Times New Roman" w:cs="Times New Roman"/>
              </w:rPr>
            </w:pPr>
            <w:r>
              <w:rPr>
                <w:rFonts w:ascii="Times New Roman" w:eastAsia="Times New Roman" w:hAnsi="Times New Roman" w:cs="Times New Roman"/>
              </w:rPr>
              <w:t>On Saturday 14</w:t>
            </w:r>
            <w:r w:rsidRPr="00764036">
              <w:rPr>
                <w:rFonts w:ascii="Times New Roman" w:eastAsia="Times New Roman" w:hAnsi="Times New Roman" w:cs="Times New Roman"/>
                <w:vertAlign w:val="superscript"/>
              </w:rPr>
              <w:t>th</w:t>
            </w:r>
            <w:r>
              <w:rPr>
                <w:rFonts w:ascii="Times New Roman" w:eastAsia="Times New Roman" w:hAnsi="Times New Roman" w:cs="Times New Roman"/>
              </w:rPr>
              <w:t xml:space="preserve"> August the fleets will come ashore between races and lunch </w:t>
            </w:r>
            <w:r w:rsidR="00A5623C">
              <w:rPr>
                <w:rFonts w:ascii="Times New Roman" w:eastAsia="Times New Roman" w:hAnsi="Times New Roman" w:cs="Times New Roman"/>
              </w:rPr>
              <w:t>may</w:t>
            </w:r>
            <w:r>
              <w:rPr>
                <w:rFonts w:ascii="Times New Roman" w:eastAsia="Times New Roman" w:hAnsi="Times New Roman" w:cs="Times New Roman"/>
              </w:rPr>
              <w:t xml:space="preserve"> be </w:t>
            </w:r>
            <w:r w:rsidR="00A5623C">
              <w:rPr>
                <w:rFonts w:ascii="Times New Roman" w:eastAsia="Times New Roman" w:hAnsi="Times New Roman" w:cs="Times New Roman"/>
              </w:rPr>
              <w:t>purchased</w:t>
            </w:r>
            <w:r>
              <w:rPr>
                <w:rFonts w:ascii="Times New Roman" w:eastAsia="Times New Roman" w:hAnsi="Times New Roman" w:cs="Times New Roman"/>
              </w:rPr>
              <w:t xml:space="preserve"> from the clubhouse between races. </w:t>
            </w:r>
            <w:r w:rsidR="005E53DD">
              <w:rPr>
                <w:rFonts w:ascii="Times New Roman" w:eastAsia="Times New Roman" w:hAnsi="Times New Roman" w:cs="Times New Roman"/>
              </w:rPr>
              <w:t xml:space="preserve">On Saturday evening, we have booked the </w:t>
            </w:r>
            <w:r w:rsidR="00A352F9">
              <w:rPr>
                <w:rFonts w:ascii="Times New Roman" w:eastAsia="Times New Roman" w:hAnsi="Times New Roman" w:cs="Times New Roman"/>
              </w:rPr>
              <w:t>restaurant with</w:t>
            </w:r>
            <w:r w:rsidR="005E53DD">
              <w:rPr>
                <w:rFonts w:ascii="Times New Roman" w:eastAsia="Times New Roman" w:hAnsi="Times New Roman" w:cs="Times New Roman"/>
              </w:rPr>
              <w:t xml:space="preserve"> </w:t>
            </w:r>
            <w:r w:rsidR="00476EF3">
              <w:rPr>
                <w:rFonts w:ascii="Times New Roman" w:eastAsia="Times New Roman" w:hAnsi="Times New Roman" w:cs="Times New Roman"/>
              </w:rPr>
              <w:t>b</w:t>
            </w:r>
            <w:r w:rsidR="004E1C35">
              <w:rPr>
                <w:rFonts w:ascii="Times New Roman" w:eastAsia="Times New Roman" w:hAnsi="Times New Roman" w:cs="Times New Roman"/>
              </w:rPr>
              <w:t>a</w:t>
            </w:r>
            <w:r w:rsidR="00476EF3">
              <w:rPr>
                <w:rFonts w:ascii="Times New Roman" w:eastAsia="Times New Roman" w:hAnsi="Times New Roman" w:cs="Times New Roman"/>
              </w:rPr>
              <w:t>r/race food</w:t>
            </w:r>
            <w:r w:rsidR="004E1C35">
              <w:rPr>
                <w:rFonts w:ascii="Times New Roman" w:eastAsia="Times New Roman" w:hAnsi="Times New Roman" w:cs="Times New Roman"/>
              </w:rPr>
              <w:t xml:space="preserve"> menu. Seating may</w:t>
            </w:r>
            <w:r w:rsidR="005E53DD">
              <w:rPr>
                <w:rFonts w:ascii="Times New Roman" w:eastAsia="Times New Roman" w:hAnsi="Times New Roman" w:cs="Times New Roman"/>
              </w:rPr>
              <w:t xml:space="preserve"> be at tables of 6 </w:t>
            </w:r>
            <w:r w:rsidR="004E1C35">
              <w:rPr>
                <w:rFonts w:ascii="Times New Roman" w:eastAsia="Times New Roman" w:hAnsi="Times New Roman" w:cs="Times New Roman"/>
              </w:rPr>
              <w:t xml:space="preserve">or compliant with </w:t>
            </w:r>
            <w:r w:rsidR="005E53DD">
              <w:rPr>
                <w:rFonts w:ascii="Times New Roman" w:eastAsia="Times New Roman" w:hAnsi="Times New Roman" w:cs="Times New Roman"/>
              </w:rPr>
              <w:t xml:space="preserve">Covid </w:t>
            </w:r>
            <w:r w:rsidR="005E53DD">
              <w:rPr>
                <w:rFonts w:ascii="Times New Roman" w:eastAsia="Times New Roman" w:hAnsi="Times New Roman" w:cs="Times New Roman"/>
              </w:rPr>
              <w:lastRenderedPageBreak/>
              <w:t>regulations</w:t>
            </w:r>
            <w:r w:rsidR="004E1C35">
              <w:rPr>
                <w:rFonts w:ascii="Times New Roman" w:eastAsia="Times New Roman" w:hAnsi="Times New Roman" w:cs="Times New Roman"/>
              </w:rPr>
              <w:t xml:space="preserve"> applying at that date</w:t>
            </w:r>
            <w:r w:rsidR="005E53DD">
              <w:rPr>
                <w:rFonts w:ascii="Times New Roman" w:eastAsia="Times New Roman" w:hAnsi="Times New Roman" w:cs="Times New Roman"/>
              </w:rPr>
              <w:t xml:space="preserve">. Menus </w:t>
            </w:r>
            <w:r w:rsidR="00476EF3">
              <w:rPr>
                <w:rFonts w:ascii="Times New Roman" w:eastAsia="Times New Roman" w:hAnsi="Times New Roman" w:cs="Times New Roman"/>
              </w:rPr>
              <w:t>will be</w:t>
            </w:r>
            <w:r w:rsidR="005E53DD">
              <w:rPr>
                <w:rFonts w:ascii="Times New Roman" w:eastAsia="Times New Roman" w:hAnsi="Times New Roman" w:cs="Times New Roman"/>
              </w:rPr>
              <w:t xml:space="preserve"> on the website. Table service only and pay at </w:t>
            </w:r>
            <w:r w:rsidR="005C0F4C">
              <w:rPr>
                <w:rFonts w:ascii="Times New Roman" w:eastAsia="Times New Roman" w:hAnsi="Times New Roman" w:cs="Times New Roman"/>
              </w:rPr>
              <w:t>the time</w:t>
            </w:r>
            <w:r w:rsidR="005E53DD">
              <w:rPr>
                <w:rFonts w:ascii="Times New Roman" w:eastAsia="Times New Roman" w:hAnsi="Times New Roman" w:cs="Times New Roman"/>
              </w:rPr>
              <w:t>.</w:t>
            </w:r>
          </w:p>
          <w:p w14:paraId="551727BC" w14:textId="382E3F24" w:rsidR="008F0DC8" w:rsidRPr="008F0DC8" w:rsidRDefault="005E53DD" w:rsidP="00340782">
            <w:pPr>
              <w:spacing w:after="227"/>
              <w:rPr>
                <w:rFonts w:ascii="Times New Roman" w:eastAsia="Times New Roman" w:hAnsi="Times New Roman" w:cs="Times New Roman"/>
              </w:rPr>
            </w:pPr>
            <w:r>
              <w:rPr>
                <w:rFonts w:ascii="Times New Roman" w:eastAsia="Times New Roman" w:hAnsi="Times New Roman" w:cs="Times New Roman"/>
              </w:rPr>
              <w:t xml:space="preserve">On </w:t>
            </w:r>
            <w:r w:rsidR="004E1C35">
              <w:rPr>
                <w:rFonts w:ascii="Times New Roman" w:eastAsia="Times New Roman" w:hAnsi="Times New Roman" w:cs="Times New Roman"/>
              </w:rPr>
              <w:t xml:space="preserve">Saturday and </w:t>
            </w:r>
            <w:r>
              <w:rPr>
                <w:rFonts w:ascii="Times New Roman" w:eastAsia="Times New Roman" w:hAnsi="Times New Roman" w:cs="Times New Roman"/>
              </w:rPr>
              <w:t>Sunday morning breakfast will be available in the r</w:t>
            </w:r>
            <w:r w:rsidR="004E1C35">
              <w:rPr>
                <w:rFonts w:ascii="Times New Roman" w:eastAsia="Times New Roman" w:hAnsi="Times New Roman" w:cs="Times New Roman"/>
              </w:rPr>
              <w:t xml:space="preserve">estaurant from 08.30 to </w:t>
            </w:r>
            <w:r w:rsidR="00764036">
              <w:rPr>
                <w:rFonts w:ascii="Times New Roman" w:eastAsia="Times New Roman" w:hAnsi="Times New Roman" w:cs="Times New Roman"/>
              </w:rPr>
              <w:t>09.30</w:t>
            </w:r>
            <w:r w:rsidR="004E1C35">
              <w:rPr>
                <w:rFonts w:ascii="Times New Roman" w:eastAsia="Times New Roman" w:hAnsi="Times New Roman" w:cs="Times New Roman"/>
              </w:rPr>
              <w:t>.</w:t>
            </w:r>
          </w:p>
        </w:tc>
      </w:tr>
      <w:tr w:rsidR="008F676A" w14:paraId="46A00EF6" w14:textId="77777777" w:rsidTr="00340782">
        <w:tc>
          <w:tcPr>
            <w:tcW w:w="959" w:type="dxa"/>
          </w:tcPr>
          <w:p w14:paraId="632D4107" w14:textId="09B6634C" w:rsidR="008F676A" w:rsidRDefault="008F676A" w:rsidP="00340782">
            <w:pPr>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9217" w:type="dxa"/>
          </w:tcPr>
          <w:p w14:paraId="5A2488C7" w14:textId="63DB6409" w:rsidR="008F676A" w:rsidRPr="008F676A" w:rsidRDefault="008F676A" w:rsidP="00340782">
            <w:pPr>
              <w:spacing w:after="227"/>
              <w:rPr>
                <w:rFonts w:ascii="Times New Roman" w:eastAsia="Times New Roman" w:hAnsi="Times New Roman" w:cs="Times New Roman"/>
                <w:b/>
              </w:rPr>
            </w:pPr>
            <w:r>
              <w:rPr>
                <w:rFonts w:ascii="Times New Roman" w:eastAsia="Times New Roman" w:hAnsi="Times New Roman" w:cs="Times New Roman"/>
                <w:b/>
              </w:rPr>
              <w:t>CANCELLATION</w:t>
            </w:r>
          </w:p>
        </w:tc>
      </w:tr>
      <w:tr w:rsidR="008F676A" w14:paraId="16D644BE" w14:textId="77777777" w:rsidTr="00340782">
        <w:tc>
          <w:tcPr>
            <w:tcW w:w="959" w:type="dxa"/>
          </w:tcPr>
          <w:p w14:paraId="2A79B465" w14:textId="7BAC02D7" w:rsidR="008F676A" w:rsidRDefault="008F676A" w:rsidP="00340782">
            <w:pPr>
              <w:rPr>
                <w:rFonts w:ascii="Times New Roman" w:eastAsia="Times New Roman" w:hAnsi="Times New Roman" w:cs="Times New Roman"/>
                <w:b/>
              </w:rPr>
            </w:pPr>
            <w:r>
              <w:rPr>
                <w:rFonts w:ascii="Times New Roman" w:eastAsia="Times New Roman" w:hAnsi="Times New Roman" w:cs="Times New Roman"/>
                <w:b/>
              </w:rPr>
              <w:t>6.1</w:t>
            </w:r>
          </w:p>
        </w:tc>
        <w:tc>
          <w:tcPr>
            <w:tcW w:w="9217" w:type="dxa"/>
          </w:tcPr>
          <w:p w14:paraId="1A0A43C3" w14:textId="50FE99B4" w:rsidR="008F0DC8" w:rsidRPr="008F0DC8" w:rsidRDefault="008F676A" w:rsidP="00340782">
            <w:pPr>
              <w:spacing w:after="227"/>
              <w:rPr>
                <w:rFonts w:ascii="Times New Roman" w:eastAsia="Times New Roman" w:hAnsi="Times New Roman" w:cs="Times New Roman"/>
              </w:rPr>
            </w:pPr>
            <w:r w:rsidRPr="008F676A">
              <w:rPr>
                <w:rFonts w:ascii="Times New Roman" w:eastAsia="Times New Roman" w:hAnsi="Times New Roman" w:cs="Times New Roman"/>
              </w:rPr>
              <w:t>The Organising Authority may cance</w:t>
            </w:r>
            <w:r w:rsidR="00DF17F7">
              <w:rPr>
                <w:rFonts w:ascii="Times New Roman" w:eastAsia="Times New Roman" w:hAnsi="Times New Roman" w:cs="Times New Roman"/>
              </w:rPr>
              <w:t>l the event, cancel classes</w:t>
            </w:r>
            <w:r w:rsidR="00DF17F7" w:rsidRPr="008F676A">
              <w:rPr>
                <w:rFonts w:ascii="Times New Roman" w:eastAsia="Times New Roman" w:hAnsi="Times New Roman" w:cs="Times New Roman"/>
              </w:rPr>
              <w:t xml:space="preserve"> and </w:t>
            </w:r>
            <w:r w:rsidR="00DF17F7" w:rsidRPr="00661133">
              <w:rPr>
                <w:rFonts w:ascii="Times New Roman" w:eastAsia="Times New Roman" w:hAnsi="Times New Roman" w:cs="Times New Roman"/>
              </w:rPr>
              <w:t>reject or cancel</w:t>
            </w:r>
            <w:r w:rsidR="00DF17F7">
              <w:rPr>
                <w:rFonts w:ascii="Times New Roman" w:eastAsia="Times New Roman" w:hAnsi="Times New Roman" w:cs="Times New Roman"/>
              </w:rPr>
              <w:t xml:space="preserve"> </w:t>
            </w:r>
            <w:r w:rsidR="00DF17F7" w:rsidRPr="00FA3857">
              <w:rPr>
                <w:rFonts w:ascii="Times New Roman" w:eastAsia="Times New Roman" w:hAnsi="Times New Roman" w:cs="Times New Roman"/>
              </w:rPr>
              <w:t xml:space="preserve">entries </w:t>
            </w:r>
            <w:r w:rsidR="00827238" w:rsidRPr="00FA3857">
              <w:rPr>
                <w:rFonts w:ascii="Times New Roman" w:eastAsia="Times New Roman" w:hAnsi="Times New Roman" w:cs="Times New Roman"/>
              </w:rPr>
              <w:t>at</w:t>
            </w:r>
            <w:r w:rsidR="00DF17F7" w:rsidRPr="00FA3857">
              <w:rPr>
                <w:rFonts w:ascii="Times New Roman" w:eastAsia="Times New Roman" w:hAnsi="Times New Roman" w:cs="Times New Roman"/>
              </w:rPr>
              <w:t xml:space="preserve"> its</w:t>
            </w:r>
            <w:r w:rsidR="00DF17F7" w:rsidRPr="00661133">
              <w:rPr>
                <w:rFonts w:ascii="Times New Roman" w:eastAsia="Times New Roman" w:hAnsi="Times New Roman" w:cs="Times New Roman"/>
              </w:rPr>
              <w:t xml:space="preserve"> absolute discretion, subject to RRS 76.</w:t>
            </w:r>
          </w:p>
        </w:tc>
      </w:tr>
      <w:tr w:rsidR="008F676A" w14:paraId="2EDCD216" w14:textId="77777777" w:rsidTr="00340782">
        <w:tc>
          <w:tcPr>
            <w:tcW w:w="959" w:type="dxa"/>
          </w:tcPr>
          <w:p w14:paraId="58B344FA" w14:textId="4851BBF1" w:rsidR="008F676A" w:rsidRDefault="008F676A" w:rsidP="00340782">
            <w:pPr>
              <w:rPr>
                <w:rFonts w:ascii="Times New Roman" w:eastAsia="Times New Roman" w:hAnsi="Times New Roman" w:cs="Times New Roman"/>
                <w:b/>
              </w:rPr>
            </w:pPr>
            <w:r>
              <w:rPr>
                <w:rFonts w:ascii="Times New Roman" w:eastAsia="Times New Roman" w:hAnsi="Times New Roman" w:cs="Times New Roman"/>
                <w:b/>
              </w:rPr>
              <w:t>6.2</w:t>
            </w:r>
          </w:p>
        </w:tc>
        <w:tc>
          <w:tcPr>
            <w:tcW w:w="9217" w:type="dxa"/>
          </w:tcPr>
          <w:p w14:paraId="706A08B4" w14:textId="525B76D7" w:rsidR="008F676A" w:rsidRDefault="008F0DC8" w:rsidP="00340782">
            <w:pPr>
              <w:spacing w:after="227"/>
              <w:rPr>
                <w:rFonts w:ascii="Times New Roman" w:eastAsia="Times New Roman" w:hAnsi="Times New Roman" w:cs="Times New Roman"/>
                <w:b/>
              </w:rPr>
            </w:pPr>
            <w:r w:rsidRPr="008F676A">
              <w:rPr>
                <w:rFonts w:ascii="Times New Roman" w:eastAsia="Times New Roman" w:hAnsi="Times New Roman" w:cs="Times New Roman"/>
              </w:rPr>
              <w:t>Should the Organising Authority cancel a class or reject an entry they shall refund the entry fee in full.</w:t>
            </w:r>
          </w:p>
        </w:tc>
      </w:tr>
      <w:tr w:rsidR="008F676A" w14:paraId="364F8999" w14:textId="77777777" w:rsidTr="00340782">
        <w:tc>
          <w:tcPr>
            <w:tcW w:w="959" w:type="dxa"/>
          </w:tcPr>
          <w:p w14:paraId="687450A9" w14:textId="678A9C50" w:rsidR="008F676A" w:rsidRDefault="008F676A" w:rsidP="00340782">
            <w:pPr>
              <w:rPr>
                <w:rFonts w:ascii="Times New Roman" w:eastAsia="Times New Roman" w:hAnsi="Times New Roman" w:cs="Times New Roman"/>
                <w:b/>
              </w:rPr>
            </w:pPr>
            <w:r>
              <w:rPr>
                <w:rFonts w:ascii="Times New Roman" w:eastAsia="Times New Roman" w:hAnsi="Times New Roman" w:cs="Times New Roman"/>
                <w:b/>
              </w:rPr>
              <w:t>6.3</w:t>
            </w:r>
          </w:p>
        </w:tc>
        <w:tc>
          <w:tcPr>
            <w:tcW w:w="9217" w:type="dxa"/>
          </w:tcPr>
          <w:p w14:paraId="43DF56E7" w14:textId="5DD5F99F" w:rsidR="009E5230" w:rsidRPr="008F0DC8" w:rsidRDefault="009E5230" w:rsidP="00340782">
            <w:pPr>
              <w:spacing w:after="227"/>
              <w:rPr>
                <w:rFonts w:ascii="Times New Roman" w:eastAsia="Times New Roman" w:hAnsi="Times New Roman" w:cs="Times New Roman"/>
              </w:rPr>
            </w:pPr>
            <w:r>
              <w:rPr>
                <w:rFonts w:ascii="Times New Roman" w:eastAsia="Times New Roman" w:hAnsi="Times New Roman" w:cs="Times New Roman"/>
              </w:rPr>
              <w:t>Covid-19 refunds</w:t>
            </w:r>
          </w:p>
          <w:p w14:paraId="6A15BC20" w14:textId="77777777" w:rsidR="009E5230" w:rsidRPr="008F0DC8" w:rsidRDefault="009E5230" w:rsidP="00340782">
            <w:pPr>
              <w:spacing w:after="227"/>
              <w:rPr>
                <w:rFonts w:ascii="Times New Roman" w:eastAsia="Times New Roman" w:hAnsi="Times New Roman" w:cs="Times New Roman"/>
              </w:rPr>
            </w:pPr>
            <w:r w:rsidRPr="008F0DC8">
              <w:rPr>
                <w:rFonts w:ascii="Times New Roman" w:eastAsia="Times New Roman" w:hAnsi="Times New Roman" w:cs="Times New Roman"/>
              </w:rPr>
              <w:t>a. If a competitor needs to cancel due to a requirement to self-isolate or</w:t>
            </w:r>
          </w:p>
          <w:p w14:paraId="514745D9" w14:textId="5EDEFA27" w:rsidR="008F676A" w:rsidRDefault="009E5230" w:rsidP="00340782">
            <w:pPr>
              <w:spacing w:after="227"/>
              <w:rPr>
                <w:rFonts w:ascii="Times New Roman" w:eastAsia="Times New Roman" w:hAnsi="Times New Roman" w:cs="Times New Roman"/>
                <w:b/>
              </w:rPr>
            </w:pPr>
            <w:r w:rsidRPr="008F0DC8">
              <w:rPr>
                <w:rFonts w:ascii="Times New Roman" w:eastAsia="Times New Roman" w:hAnsi="Times New Roman" w:cs="Times New Roman"/>
              </w:rPr>
              <w:t>b. If due to tighter Government Covid-19 restrictions or adverse weather conditions, the event is cancelled then it will be planned to provide a full refund (however this may be less any unrecoverable costs of the Organising Authority).</w:t>
            </w:r>
          </w:p>
        </w:tc>
      </w:tr>
      <w:tr w:rsidR="00BA59C9" w14:paraId="7E8A14E0" w14:textId="77777777" w:rsidTr="00340782">
        <w:trPr>
          <w:trHeight w:val="66"/>
        </w:trPr>
        <w:tc>
          <w:tcPr>
            <w:tcW w:w="959" w:type="dxa"/>
          </w:tcPr>
          <w:p w14:paraId="151F2D89" w14:textId="1CC07904" w:rsidR="00BA59C9" w:rsidRDefault="009E5230" w:rsidP="00340782">
            <w:pPr>
              <w:widowControl/>
            </w:pPr>
            <w:r>
              <w:rPr>
                <w:rFonts w:ascii="Times New Roman" w:eastAsia="Times New Roman" w:hAnsi="Times New Roman" w:cs="Times New Roman"/>
                <w:b/>
              </w:rPr>
              <w:t>6.4</w:t>
            </w:r>
          </w:p>
        </w:tc>
        <w:tc>
          <w:tcPr>
            <w:tcW w:w="9217" w:type="dxa"/>
          </w:tcPr>
          <w:p w14:paraId="6822A9D3" w14:textId="76FCAA7E" w:rsidR="00BA59C9" w:rsidRPr="00BA59C9" w:rsidRDefault="00BA59C9" w:rsidP="00340782">
            <w:pPr>
              <w:spacing w:after="227"/>
              <w:rPr>
                <w:rFonts w:ascii="Times New Roman" w:eastAsia="Times New Roman" w:hAnsi="Times New Roman" w:cs="Times New Roman"/>
              </w:rPr>
            </w:pPr>
            <w:r w:rsidRPr="008F676A">
              <w:rPr>
                <w:rFonts w:ascii="Times New Roman" w:eastAsia="Times New Roman" w:hAnsi="Times New Roman" w:cs="Times New Roman"/>
              </w:rPr>
              <w:t>If an entry is cancelled by a competitor</w:t>
            </w:r>
            <w:r w:rsidR="009E5230">
              <w:rPr>
                <w:rFonts w:ascii="Times New Roman" w:eastAsia="Times New Roman" w:hAnsi="Times New Roman" w:cs="Times New Roman"/>
              </w:rPr>
              <w:t xml:space="preserve"> for any other reason their</w:t>
            </w:r>
            <w:r w:rsidRPr="008F676A">
              <w:rPr>
                <w:rFonts w:ascii="Times New Roman" w:eastAsia="Times New Roman" w:hAnsi="Times New Roman" w:cs="Times New Roman"/>
              </w:rPr>
              <w:t xml:space="preserve"> entry fee will be refunded as follows</w:t>
            </w:r>
            <w:r>
              <w:rPr>
                <w:rFonts w:ascii="Times New Roman" w:eastAsia="Times New Roman" w:hAnsi="Times New Roman" w:cs="Times New Roman"/>
              </w:rPr>
              <w:t>:</w:t>
            </w:r>
          </w:p>
          <w:tbl>
            <w:tblPr>
              <w:tblW w:w="7170" w:type="dxa"/>
              <w:tblInd w:w="51" w:type="dxa"/>
              <w:tblLayout w:type="fixed"/>
              <w:tblLook w:val="0000" w:firstRow="0" w:lastRow="0" w:firstColumn="0" w:lastColumn="0" w:noHBand="0" w:noVBand="0"/>
            </w:tblPr>
            <w:tblGrid>
              <w:gridCol w:w="3626"/>
              <w:gridCol w:w="3544"/>
            </w:tblGrid>
            <w:tr w:rsidR="00BA59C9" w14:paraId="4BE433EC" w14:textId="77777777" w:rsidTr="003952B8">
              <w:tc>
                <w:tcPr>
                  <w:tcW w:w="3626" w:type="dxa"/>
                  <w:tcBorders>
                    <w:top w:val="single" w:sz="4" w:space="0" w:color="000000"/>
                    <w:left w:val="single" w:sz="4" w:space="0" w:color="000000"/>
                    <w:bottom w:val="single" w:sz="4" w:space="0" w:color="000000"/>
                    <w:right w:val="single" w:sz="4" w:space="0" w:color="000000"/>
                  </w:tcBorders>
                </w:tcPr>
                <w:p w14:paraId="0C560BF8" w14:textId="77777777" w:rsidR="00BA59C9" w:rsidRPr="00C57A51" w:rsidRDefault="00BA59C9" w:rsidP="00476EF3">
                  <w:pPr>
                    <w:framePr w:hSpace="180" w:wrap="around" w:vAnchor="text" w:hAnchor="text" w:xAlign="right" w:y="1"/>
                    <w:suppressOverlap/>
                    <w:jc w:val="center"/>
                    <w:rPr>
                      <w:rFonts w:ascii="Times New Roman" w:eastAsia="Times New Roman" w:hAnsi="Times New Roman" w:cs="Times New Roman"/>
                    </w:rPr>
                  </w:pPr>
                  <w:r>
                    <w:rPr>
                      <w:rFonts w:ascii="Times New Roman" w:eastAsia="Times New Roman" w:hAnsi="Times New Roman" w:cs="Times New Roman"/>
                    </w:rPr>
                    <w:t>Cancellation Date</w:t>
                  </w:r>
                </w:p>
              </w:tc>
              <w:tc>
                <w:tcPr>
                  <w:tcW w:w="3544" w:type="dxa"/>
                  <w:tcBorders>
                    <w:top w:val="single" w:sz="4" w:space="0" w:color="000000"/>
                    <w:left w:val="single" w:sz="4" w:space="0" w:color="000000"/>
                    <w:bottom w:val="single" w:sz="4" w:space="0" w:color="000000"/>
                    <w:right w:val="single" w:sz="4" w:space="0" w:color="000000"/>
                  </w:tcBorders>
                </w:tcPr>
                <w:p w14:paraId="5C15D048" w14:textId="77777777" w:rsidR="00BA59C9" w:rsidRPr="00C57A51" w:rsidRDefault="00BA59C9" w:rsidP="00476EF3">
                  <w:pPr>
                    <w:framePr w:hSpace="180" w:wrap="around" w:vAnchor="text" w:hAnchor="text" w:xAlign="right" w:y="1"/>
                    <w:suppressOverlap/>
                    <w:jc w:val="center"/>
                    <w:rPr>
                      <w:rFonts w:ascii="Times New Roman" w:eastAsia="Times New Roman" w:hAnsi="Times New Roman" w:cs="Times New Roman"/>
                    </w:rPr>
                  </w:pPr>
                  <w:r>
                    <w:rPr>
                      <w:rFonts w:ascii="Times New Roman" w:eastAsia="Times New Roman" w:hAnsi="Times New Roman" w:cs="Times New Roman"/>
                    </w:rPr>
                    <w:t>Entry Fee Refund</w:t>
                  </w:r>
                </w:p>
              </w:tc>
            </w:tr>
            <w:tr w:rsidR="00BA59C9" w14:paraId="03BB192D" w14:textId="77777777" w:rsidTr="003952B8">
              <w:tc>
                <w:tcPr>
                  <w:tcW w:w="3626" w:type="dxa"/>
                  <w:tcBorders>
                    <w:top w:val="single" w:sz="4" w:space="0" w:color="000000"/>
                    <w:left w:val="single" w:sz="4" w:space="0" w:color="000000"/>
                    <w:bottom w:val="single" w:sz="4" w:space="0" w:color="000000"/>
                    <w:right w:val="single" w:sz="4" w:space="0" w:color="000000"/>
                  </w:tcBorders>
                </w:tcPr>
                <w:p w14:paraId="0CA8AF71" w14:textId="44596979" w:rsidR="00BA59C9" w:rsidRDefault="009E5230" w:rsidP="00476EF3">
                  <w:pPr>
                    <w:framePr w:hSpace="180" w:wrap="around" w:vAnchor="text" w:hAnchor="text" w:xAlign="right" w:y="1"/>
                    <w:suppressOverlap/>
                    <w:rPr>
                      <w:rFonts w:ascii="Times New Roman" w:eastAsia="Times New Roman" w:hAnsi="Times New Roman" w:cs="Times New Roman"/>
                      <w:i/>
                    </w:rPr>
                  </w:pPr>
                  <w:r>
                    <w:rPr>
                      <w:rFonts w:ascii="Times New Roman" w:eastAsia="Times New Roman" w:hAnsi="Times New Roman" w:cs="Times New Roman"/>
                      <w:i/>
                    </w:rPr>
                    <w:t xml:space="preserve">Up to </w:t>
                  </w:r>
                  <w:r w:rsidR="004E1C35">
                    <w:rPr>
                      <w:rFonts w:ascii="Times New Roman" w:eastAsia="Times New Roman" w:hAnsi="Times New Roman" w:cs="Times New Roman"/>
                      <w:i/>
                    </w:rPr>
                    <w:t>7</w:t>
                  </w:r>
                  <w:r w:rsidR="004E1C35" w:rsidRPr="004E1C35">
                    <w:rPr>
                      <w:rFonts w:ascii="Times New Roman" w:eastAsia="Times New Roman" w:hAnsi="Times New Roman" w:cs="Times New Roman"/>
                      <w:i/>
                      <w:vertAlign w:val="superscript"/>
                    </w:rPr>
                    <w:t>th</w:t>
                  </w:r>
                  <w:r w:rsidR="004E1C35">
                    <w:rPr>
                      <w:rFonts w:ascii="Times New Roman" w:eastAsia="Times New Roman" w:hAnsi="Times New Roman" w:cs="Times New Roman"/>
                      <w:i/>
                    </w:rPr>
                    <w:t xml:space="preserve"> August</w:t>
                  </w:r>
                  <w:r w:rsidR="00BA59C9">
                    <w:rPr>
                      <w:rFonts w:ascii="Times New Roman" w:eastAsia="Times New Roman" w:hAnsi="Times New Roman" w:cs="Times New Roman"/>
                      <w:i/>
                    </w:rPr>
                    <w:t xml:space="preserve"> 2021 12pm (noon)</w:t>
                  </w:r>
                </w:p>
                <w:p w14:paraId="3E5F3933" w14:textId="29C89741" w:rsidR="00BA59C9" w:rsidRPr="00C57A51" w:rsidRDefault="004E1C35" w:rsidP="00476EF3">
                  <w:pPr>
                    <w:framePr w:hSpace="180" w:wrap="around" w:vAnchor="text" w:hAnchor="text" w:xAlign="right" w:y="1"/>
                    <w:suppressOverlap/>
                    <w:rPr>
                      <w:rFonts w:ascii="Times New Roman" w:eastAsia="Times New Roman" w:hAnsi="Times New Roman" w:cs="Times New Roman"/>
                      <w:i/>
                    </w:rPr>
                  </w:pPr>
                  <w:r>
                    <w:rPr>
                      <w:rFonts w:ascii="Times New Roman" w:eastAsia="Times New Roman" w:hAnsi="Times New Roman" w:cs="Times New Roman"/>
                      <w:i/>
                    </w:rPr>
                    <w:t>After 7</w:t>
                  </w:r>
                  <w:r w:rsidRPr="004E1C35">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August</w:t>
                  </w:r>
                  <w:r w:rsidR="00BA59C9">
                    <w:rPr>
                      <w:rFonts w:ascii="Times New Roman" w:eastAsia="Times New Roman" w:hAnsi="Times New Roman" w:cs="Times New Roman"/>
                      <w:i/>
                    </w:rPr>
                    <w:t xml:space="preserve"> 2021 12pm (noon)</w:t>
                  </w:r>
                </w:p>
              </w:tc>
              <w:tc>
                <w:tcPr>
                  <w:tcW w:w="3544" w:type="dxa"/>
                  <w:tcBorders>
                    <w:top w:val="single" w:sz="4" w:space="0" w:color="000000"/>
                    <w:left w:val="single" w:sz="4" w:space="0" w:color="000000"/>
                    <w:bottom w:val="single" w:sz="4" w:space="0" w:color="000000"/>
                    <w:right w:val="single" w:sz="4" w:space="0" w:color="000000"/>
                  </w:tcBorders>
                </w:tcPr>
                <w:p w14:paraId="66222760" w14:textId="0728D15E" w:rsidR="00BA59C9" w:rsidRDefault="009E5230" w:rsidP="00476EF3">
                  <w:pPr>
                    <w:framePr w:hSpace="180" w:wrap="around" w:vAnchor="text" w:hAnchor="text" w:xAlign="right" w:y="1"/>
                    <w:suppressOverlap/>
                    <w:jc w:val="center"/>
                    <w:rPr>
                      <w:rFonts w:ascii="Times New Roman" w:eastAsia="Times New Roman" w:hAnsi="Times New Roman" w:cs="Times New Roman"/>
                      <w:i/>
                    </w:rPr>
                  </w:pPr>
                  <w:r>
                    <w:rPr>
                      <w:rFonts w:ascii="Times New Roman" w:eastAsia="Times New Roman" w:hAnsi="Times New Roman" w:cs="Times New Roman"/>
                      <w:i/>
                    </w:rPr>
                    <w:t>Full refund less £5 admin charge</w:t>
                  </w:r>
                </w:p>
                <w:p w14:paraId="474D8383" w14:textId="09942DC9" w:rsidR="00BA59C9" w:rsidRPr="00C57A51" w:rsidRDefault="009E5230" w:rsidP="00476EF3">
                  <w:pPr>
                    <w:framePr w:hSpace="180" w:wrap="around" w:vAnchor="text" w:hAnchor="text" w:xAlign="right" w:y="1"/>
                    <w:suppressOverlap/>
                    <w:jc w:val="center"/>
                    <w:rPr>
                      <w:rFonts w:ascii="Times New Roman" w:eastAsia="Times New Roman" w:hAnsi="Times New Roman" w:cs="Times New Roman"/>
                      <w:i/>
                    </w:rPr>
                  </w:pPr>
                  <w:r>
                    <w:rPr>
                      <w:rFonts w:ascii="Times New Roman" w:eastAsia="Times New Roman" w:hAnsi="Times New Roman" w:cs="Times New Roman"/>
                      <w:i/>
                    </w:rPr>
                    <w:t>No refund</w:t>
                  </w:r>
                </w:p>
              </w:tc>
            </w:tr>
          </w:tbl>
          <w:p w14:paraId="4653239D" w14:textId="77777777" w:rsidR="00BA59C9" w:rsidRDefault="00BA59C9" w:rsidP="00340782">
            <w:pPr>
              <w:widowControl/>
              <w:spacing w:after="227"/>
              <w:rPr>
                <w:rFonts w:ascii="Times New Roman" w:eastAsia="Times New Roman" w:hAnsi="Times New Roman" w:cs="Times New Roman"/>
                <w:b/>
                <w:color w:val="000000"/>
              </w:rPr>
            </w:pPr>
            <w:r>
              <w:rPr>
                <w:rFonts w:ascii="Times New Roman" w:eastAsia="Times New Roman" w:hAnsi="Times New Roman" w:cs="Times New Roman"/>
                <w:color w:val="FF0000"/>
              </w:rPr>
              <w:t xml:space="preserve"> </w:t>
            </w:r>
          </w:p>
        </w:tc>
      </w:tr>
      <w:tr w:rsidR="00C57A51" w14:paraId="54E55490" w14:textId="77777777" w:rsidTr="00340782">
        <w:tc>
          <w:tcPr>
            <w:tcW w:w="959" w:type="dxa"/>
          </w:tcPr>
          <w:p w14:paraId="0EB92C82" w14:textId="6FA39593"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7</w:t>
            </w:r>
          </w:p>
        </w:tc>
        <w:tc>
          <w:tcPr>
            <w:tcW w:w="9217" w:type="dxa"/>
          </w:tcPr>
          <w:p w14:paraId="70ED265B" w14:textId="3EFFCF29" w:rsidR="00C57A51" w:rsidRDefault="00C57A51" w:rsidP="00340782">
            <w:pPr>
              <w:spacing w:after="227"/>
              <w:rPr>
                <w:rFonts w:ascii="Times New Roman" w:eastAsia="Times New Roman" w:hAnsi="Times New Roman" w:cs="Times New Roman"/>
                <w:b/>
              </w:rPr>
            </w:pPr>
            <w:r>
              <w:rPr>
                <w:rFonts w:ascii="Times New Roman" w:eastAsia="Times New Roman" w:hAnsi="Times New Roman" w:cs="Times New Roman"/>
                <w:b/>
              </w:rPr>
              <w:t>ADVERTISING</w:t>
            </w:r>
          </w:p>
        </w:tc>
      </w:tr>
      <w:tr w:rsidR="00C57A51" w14:paraId="677B44D0" w14:textId="77777777" w:rsidTr="00340782">
        <w:tc>
          <w:tcPr>
            <w:tcW w:w="959" w:type="dxa"/>
          </w:tcPr>
          <w:p w14:paraId="055057E8" w14:textId="77777777"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7.1</w:t>
            </w:r>
          </w:p>
          <w:p w14:paraId="373D855B" w14:textId="76BB2A3D" w:rsidR="00C57A51" w:rsidRPr="00BD084C" w:rsidRDefault="00C57A51" w:rsidP="00340782">
            <w:pPr>
              <w:rPr>
                <w:rFonts w:ascii="Times New Roman" w:eastAsia="Times New Roman" w:hAnsi="Times New Roman" w:cs="Times New Roman"/>
                <w:b/>
              </w:rPr>
            </w:pPr>
          </w:p>
        </w:tc>
        <w:tc>
          <w:tcPr>
            <w:tcW w:w="9217" w:type="dxa"/>
          </w:tcPr>
          <w:p w14:paraId="4E31CC66" w14:textId="6ADA7FBC" w:rsidR="00C57A51" w:rsidRDefault="00C57A51" w:rsidP="00340782">
            <w:pPr>
              <w:widowControl/>
              <w:spacing w:after="227"/>
            </w:pPr>
            <w:r>
              <w:rPr>
                <w:rFonts w:ascii="Times New Roman" w:eastAsia="Times New Roman" w:hAnsi="Times New Roman" w:cs="Times New Roman"/>
              </w:rPr>
              <w:t xml:space="preserve">Boats may be required to display advertising chosen and supplied by the organizing authority. </w:t>
            </w:r>
          </w:p>
        </w:tc>
      </w:tr>
      <w:tr w:rsidR="00C57A51" w14:paraId="3FC18D62" w14:textId="77777777" w:rsidTr="00340782">
        <w:tc>
          <w:tcPr>
            <w:tcW w:w="959" w:type="dxa"/>
          </w:tcPr>
          <w:p w14:paraId="56139EDD" w14:textId="346CC78E" w:rsidR="00C57A51" w:rsidRPr="00BD084C" w:rsidRDefault="00C57A51" w:rsidP="00340782">
            <w:pPr>
              <w:rPr>
                <w:rFonts w:ascii="Times New Roman" w:eastAsia="Times New Roman" w:hAnsi="Times New Roman" w:cs="Times New Roman"/>
                <w:b/>
              </w:rPr>
            </w:pPr>
            <w:r>
              <w:rPr>
                <w:rFonts w:ascii="Times New Roman" w:eastAsia="Times New Roman" w:hAnsi="Times New Roman" w:cs="Times New Roman"/>
                <w:b/>
              </w:rPr>
              <w:t>9</w:t>
            </w:r>
            <w:r>
              <w:rPr>
                <w:rFonts w:ascii="Times New Roman" w:eastAsia="Times New Roman" w:hAnsi="Times New Roman" w:cs="Times New Roman"/>
                <w:b/>
                <w:color w:val="000000"/>
              </w:rPr>
              <w:t xml:space="preserve"> </w:t>
            </w:r>
          </w:p>
        </w:tc>
        <w:tc>
          <w:tcPr>
            <w:tcW w:w="9217" w:type="dxa"/>
          </w:tcPr>
          <w:p w14:paraId="49C25848" w14:textId="7757F34E" w:rsidR="00C57A51" w:rsidRDefault="00C57A51" w:rsidP="00340782">
            <w:pPr>
              <w:spacing w:after="227"/>
            </w:pPr>
            <w:r>
              <w:rPr>
                <w:rFonts w:ascii="Times New Roman" w:eastAsia="Times New Roman" w:hAnsi="Times New Roman" w:cs="Times New Roman"/>
                <w:b/>
              </w:rPr>
              <w:t>SCHEDULE</w:t>
            </w:r>
          </w:p>
        </w:tc>
      </w:tr>
      <w:tr w:rsidR="00C57A51" w14:paraId="5AE06831" w14:textId="77777777" w:rsidTr="00340782">
        <w:tc>
          <w:tcPr>
            <w:tcW w:w="959" w:type="dxa"/>
          </w:tcPr>
          <w:p w14:paraId="7F59D086" w14:textId="08B4A8AA" w:rsidR="00C57A51" w:rsidRDefault="00C57A51" w:rsidP="00340782">
            <w:pPr>
              <w:widowControl/>
            </w:pPr>
            <w:r>
              <w:rPr>
                <w:rFonts w:ascii="Times New Roman" w:eastAsia="Times New Roman" w:hAnsi="Times New Roman" w:cs="Times New Roman"/>
                <w:b/>
              </w:rPr>
              <w:t>9.1</w:t>
            </w:r>
          </w:p>
        </w:tc>
        <w:tc>
          <w:tcPr>
            <w:tcW w:w="9217" w:type="dxa"/>
          </w:tcPr>
          <w:p w14:paraId="31A46368" w14:textId="595B5368" w:rsidR="00C57A51" w:rsidRPr="009E5230" w:rsidRDefault="009E5230" w:rsidP="00340782">
            <w:pPr>
              <w:widowControl/>
              <w:spacing w:after="227"/>
              <w:rPr>
                <w:rFonts w:ascii="Times New Roman" w:eastAsia="Times New Roman" w:hAnsi="Times New Roman" w:cs="Times New Roman"/>
              </w:rPr>
            </w:pPr>
            <w:r>
              <w:rPr>
                <w:rFonts w:ascii="Times New Roman" w:eastAsia="Times New Roman" w:hAnsi="Times New Roman" w:cs="Times New Roman"/>
              </w:rPr>
              <w:t>Registration will be done online to assist with social distancing at the event. However, there will be a registration desk at the following times to handle queries or possible late entries:</w:t>
            </w:r>
            <w:r w:rsidR="00C57A51" w:rsidRPr="009E5230">
              <w:rPr>
                <w:rFonts w:ascii="Times New Roman" w:eastAsia="Times New Roman" w:hAnsi="Times New Roman" w:cs="Times New Roman"/>
              </w:rPr>
              <w:t xml:space="preserve"> </w:t>
            </w:r>
          </w:p>
          <w:tbl>
            <w:tblPr>
              <w:tblW w:w="5445" w:type="dxa"/>
              <w:tblInd w:w="51" w:type="dxa"/>
              <w:tblLayout w:type="fixed"/>
              <w:tblLook w:val="0000" w:firstRow="0" w:lastRow="0" w:firstColumn="0" w:lastColumn="0" w:noHBand="0" w:noVBand="0"/>
            </w:tblPr>
            <w:tblGrid>
              <w:gridCol w:w="2776"/>
              <w:gridCol w:w="1417"/>
              <w:gridCol w:w="1252"/>
            </w:tblGrid>
            <w:tr w:rsidR="00C57A51" w:rsidRPr="009E5230" w14:paraId="7E30B319" w14:textId="77777777" w:rsidTr="003952B8">
              <w:tc>
                <w:tcPr>
                  <w:tcW w:w="2776" w:type="dxa"/>
                  <w:tcBorders>
                    <w:top w:val="single" w:sz="4" w:space="0" w:color="000000"/>
                    <w:left w:val="single" w:sz="4" w:space="0" w:color="000000"/>
                    <w:bottom w:val="single" w:sz="4" w:space="0" w:color="000000"/>
                    <w:right w:val="single" w:sz="4" w:space="0" w:color="000000"/>
                  </w:tcBorders>
                </w:tcPr>
                <w:p w14:paraId="0A866BF2" w14:textId="77777777" w:rsidR="00C57A51" w:rsidRPr="009E5230" w:rsidRDefault="00C57A51" w:rsidP="00476EF3">
                  <w:pPr>
                    <w:framePr w:hSpace="180" w:wrap="around" w:vAnchor="text" w:hAnchor="text" w:xAlign="right" w:y="1"/>
                    <w:suppressOverlap/>
                    <w:jc w:val="center"/>
                    <w:rPr>
                      <w:rFonts w:ascii="Times New Roman" w:eastAsia="Times New Roman" w:hAnsi="Times New Roman" w:cs="Times New Roman"/>
                    </w:rPr>
                  </w:pPr>
                  <w:r w:rsidRPr="009E5230">
                    <w:rPr>
                      <w:rFonts w:ascii="Times New Roman" w:eastAsia="Times New Roman" w:hAnsi="Times New Roman" w:cs="Times New Roman"/>
                    </w:rPr>
                    <w:t>Date</w:t>
                  </w:r>
                </w:p>
              </w:tc>
              <w:tc>
                <w:tcPr>
                  <w:tcW w:w="1417" w:type="dxa"/>
                  <w:tcBorders>
                    <w:top w:val="single" w:sz="4" w:space="0" w:color="000000"/>
                    <w:left w:val="single" w:sz="4" w:space="0" w:color="000000"/>
                    <w:bottom w:val="single" w:sz="4" w:space="0" w:color="000000"/>
                    <w:right w:val="single" w:sz="4" w:space="0" w:color="000000"/>
                  </w:tcBorders>
                </w:tcPr>
                <w:p w14:paraId="61E7CA40" w14:textId="77777777" w:rsidR="00C57A51" w:rsidRPr="009E5230" w:rsidRDefault="00C57A51" w:rsidP="00476EF3">
                  <w:pPr>
                    <w:framePr w:hSpace="180" w:wrap="around" w:vAnchor="text" w:hAnchor="text" w:xAlign="right" w:y="1"/>
                    <w:suppressOverlap/>
                    <w:jc w:val="center"/>
                    <w:rPr>
                      <w:rFonts w:ascii="Times New Roman" w:eastAsia="Times New Roman" w:hAnsi="Times New Roman" w:cs="Times New Roman"/>
                    </w:rPr>
                  </w:pPr>
                  <w:r w:rsidRPr="009E5230">
                    <w:rPr>
                      <w:rFonts w:ascii="Times New Roman" w:eastAsia="Times New Roman" w:hAnsi="Times New Roman" w:cs="Times New Roman"/>
                    </w:rPr>
                    <w:t>From</w:t>
                  </w:r>
                </w:p>
              </w:tc>
              <w:tc>
                <w:tcPr>
                  <w:tcW w:w="1252" w:type="dxa"/>
                  <w:tcBorders>
                    <w:top w:val="single" w:sz="4" w:space="0" w:color="000000"/>
                    <w:left w:val="single" w:sz="4" w:space="0" w:color="000000"/>
                    <w:bottom w:val="single" w:sz="4" w:space="0" w:color="000000"/>
                    <w:right w:val="single" w:sz="4" w:space="0" w:color="000000"/>
                  </w:tcBorders>
                </w:tcPr>
                <w:p w14:paraId="1446E0F4" w14:textId="77777777" w:rsidR="00C57A51" w:rsidRPr="009E5230" w:rsidRDefault="00C57A51" w:rsidP="00476EF3">
                  <w:pPr>
                    <w:framePr w:hSpace="180" w:wrap="around" w:vAnchor="text" w:hAnchor="text" w:xAlign="right" w:y="1"/>
                    <w:suppressOverlap/>
                    <w:jc w:val="center"/>
                    <w:rPr>
                      <w:rFonts w:ascii="Times New Roman" w:eastAsia="Times New Roman" w:hAnsi="Times New Roman" w:cs="Times New Roman"/>
                    </w:rPr>
                  </w:pPr>
                  <w:r w:rsidRPr="009E5230">
                    <w:rPr>
                      <w:rFonts w:ascii="Times New Roman" w:eastAsia="Times New Roman" w:hAnsi="Times New Roman" w:cs="Times New Roman"/>
                    </w:rPr>
                    <w:t>To</w:t>
                  </w:r>
                </w:p>
              </w:tc>
            </w:tr>
            <w:tr w:rsidR="00C57A51" w:rsidRPr="009E5230" w14:paraId="250772C6" w14:textId="77777777" w:rsidTr="003952B8">
              <w:tc>
                <w:tcPr>
                  <w:tcW w:w="2776" w:type="dxa"/>
                  <w:tcBorders>
                    <w:top w:val="single" w:sz="4" w:space="0" w:color="000000"/>
                    <w:left w:val="single" w:sz="4" w:space="0" w:color="000000"/>
                    <w:bottom w:val="single" w:sz="4" w:space="0" w:color="000000"/>
                    <w:right w:val="single" w:sz="4" w:space="0" w:color="000000"/>
                  </w:tcBorders>
                </w:tcPr>
                <w:p w14:paraId="68C41F81" w14:textId="5F61E0CF" w:rsidR="00C57A51" w:rsidRPr="009E5230" w:rsidRDefault="00C57A51" w:rsidP="00476EF3">
                  <w:pPr>
                    <w:framePr w:hSpace="180" w:wrap="around" w:vAnchor="text" w:hAnchor="text" w:xAlign="right" w:y="1"/>
                    <w:suppressOverlap/>
                    <w:rPr>
                      <w:rFonts w:ascii="Times New Roman" w:eastAsia="Times New Roman" w:hAnsi="Times New Roman" w:cs="Times New Roman"/>
                      <w:i/>
                    </w:rPr>
                  </w:pPr>
                  <w:r w:rsidRPr="009E5230">
                    <w:rPr>
                      <w:rFonts w:ascii="Times New Roman" w:eastAsia="Times New Roman" w:hAnsi="Times New Roman" w:cs="Times New Roman"/>
                      <w:i/>
                    </w:rPr>
                    <w:t xml:space="preserve">Friday </w:t>
                  </w:r>
                  <w:r w:rsidR="00764036">
                    <w:rPr>
                      <w:rFonts w:ascii="Times New Roman" w:eastAsia="Times New Roman" w:hAnsi="Times New Roman" w:cs="Times New Roman"/>
                      <w:i/>
                    </w:rPr>
                    <w:t>13</w:t>
                  </w:r>
                  <w:r w:rsidR="00764036" w:rsidRPr="00764036">
                    <w:rPr>
                      <w:rFonts w:ascii="Times New Roman" w:eastAsia="Times New Roman" w:hAnsi="Times New Roman" w:cs="Times New Roman"/>
                      <w:i/>
                      <w:vertAlign w:val="superscript"/>
                    </w:rPr>
                    <w:t>th</w:t>
                  </w:r>
                  <w:r w:rsidR="00764036">
                    <w:rPr>
                      <w:rFonts w:ascii="Times New Roman" w:eastAsia="Times New Roman" w:hAnsi="Times New Roman" w:cs="Times New Roman"/>
                      <w:i/>
                    </w:rPr>
                    <w:t xml:space="preserve"> August</w:t>
                  </w:r>
                  <w:r w:rsidR="00602280" w:rsidRPr="009E5230">
                    <w:rPr>
                      <w:rFonts w:ascii="Times New Roman" w:eastAsia="Times New Roman" w:hAnsi="Times New Roman" w:cs="Times New Roman"/>
                      <w:i/>
                    </w:rPr>
                    <w:t xml:space="preserve"> 2021</w:t>
                  </w:r>
                </w:p>
                <w:p w14:paraId="2D53CAB5" w14:textId="43C948F5" w:rsidR="00602280" w:rsidRPr="009E5230" w:rsidRDefault="00764036" w:rsidP="00476EF3">
                  <w:pPr>
                    <w:framePr w:hSpace="180" w:wrap="around" w:vAnchor="text" w:hAnchor="text" w:xAlign="right" w:y="1"/>
                    <w:suppressOverlap/>
                    <w:rPr>
                      <w:rFonts w:ascii="Times New Roman" w:eastAsia="Times New Roman" w:hAnsi="Times New Roman" w:cs="Times New Roman"/>
                      <w:i/>
                    </w:rPr>
                  </w:pPr>
                  <w:r>
                    <w:rPr>
                      <w:rFonts w:ascii="Times New Roman" w:eastAsia="Times New Roman" w:hAnsi="Times New Roman" w:cs="Times New Roman"/>
                      <w:i/>
                    </w:rPr>
                    <w:t>Saturday 14</w:t>
                  </w:r>
                  <w:r w:rsidRPr="00764036">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August</w:t>
                  </w:r>
                  <w:r w:rsidR="00602280" w:rsidRPr="009E5230">
                    <w:rPr>
                      <w:rFonts w:ascii="Times New Roman" w:eastAsia="Times New Roman" w:hAnsi="Times New Roman" w:cs="Times New Roman"/>
                      <w:i/>
                    </w:rPr>
                    <w:t xml:space="preserve"> 2021</w:t>
                  </w:r>
                </w:p>
              </w:tc>
              <w:tc>
                <w:tcPr>
                  <w:tcW w:w="1417" w:type="dxa"/>
                  <w:tcBorders>
                    <w:top w:val="single" w:sz="4" w:space="0" w:color="000000"/>
                    <w:left w:val="single" w:sz="4" w:space="0" w:color="000000"/>
                    <w:bottom w:val="single" w:sz="4" w:space="0" w:color="000000"/>
                    <w:right w:val="single" w:sz="4" w:space="0" w:color="000000"/>
                  </w:tcBorders>
                </w:tcPr>
                <w:p w14:paraId="1B6F2B86" w14:textId="77777777" w:rsidR="00C57A51" w:rsidRPr="009E5230" w:rsidRDefault="00602280" w:rsidP="00476EF3">
                  <w:pPr>
                    <w:framePr w:hSpace="180" w:wrap="around" w:vAnchor="text" w:hAnchor="text" w:xAlign="right" w:y="1"/>
                    <w:suppressOverlap/>
                    <w:jc w:val="center"/>
                    <w:rPr>
                      <w:rFonts w:ascii="Times New Roman" w:eastAsia="Times New Roman" w:hAnsi="Times New Roman" w:cs="Times New Roman"/>
                      <w:i/>
                    </w:rPr>
                  </w:pPr>
                  <w:r w:rsidRPr="009E5230">
                    <w:rPr>
                      <w:rFonts w:ascii="Times New Roman" w:eastAsia="Times New Roman" w:hAnsi="Times New Roman" w:cs="Times New Roman"/>
                      <w:i/>
                    </w:rPr>
                    <w:t>17:00</w:t>
                  </w:r>
                </w:p>
                <w:p w14:paraId="029448B7" w14:textId="23AF6DFB" w:rsidR="00602280" w:rsidRPr="009E5230" w:rsidRDefault="00602280" w:rsidP="00476EF3">
                  <w:pPr>
                    <w:framePr w:hSpace="180" w:wrap="around" w:vAnchor="text" w:hAnchor="text" w:xAlign="right" w:y="1"/>
                    <w:suppressOverlap/>
                    <w:jc w:val="center"/>
                    <w:rPr>
                      <w:rFonts w:ascii="Times New Roman" w:eastAsia="Times New Roman" w:hAnsi="Times New Roman" w:cs="Times New Roman"/>
                      <w:i/>
                    </w:rPr>
                  </w:pPr>
                  <w:r w:rsidRPr="009E5230">
                    <w:rPr>
                      <w:rFonts w:ascii="Times New Roman" w:eastAsia="Times New Roman" w:hAnsi="Times New Roman" w:cs="Times New Roman"/>
                      <w:i/>
                    </w:rPr>
                    <w:t>08:</w:t>
                  </w:r>
                  <w:r w:rsidR="005E53DD" w:rsidRPr="009E5230">
                    <w:rPr>
                      <w:rFonts w:ascii="Times New Roman" w:eastAsia="Times New Roman" w:hAnsi="Times New Roman" w:cs="Times New Roman"/>
                      <w:i/>
                    </w:rPr>
                    <w:t>3</w:t>
                  </w:r>
                  <w:r w:rsidRPr="009E5230">
                    <w:rPr>
                      <w:rFonts w:ascii="Times New Roman" w:eastAsia="Times New Roman" w:hAnsi="Times New Roman" w:cs="Times New Roman"/>
                      <w:i/>
                    </w:rPr>
                    <w:t>0</w:t>
                  </w:r>
                </w:p>
              </w:tc>
              <w:tc>
                <w:tcPr>
                  <w:tcW w:w="1252" w:type="dxa"/>
                  <w:tcBorders>
                    <w:top w:val="single" w:sz="4" w:space="0" w:color="000000"/>
                    <w:left w:val="single" w:sz="4" w:space="0" w:color="000000"/>
                    <w:bottom w:val="single" w:sz="4" w:space="0" w:color="000000"/>
                    <w:right w:val="single" w:sz="4" w:space="0" w:color="000000"/>
                  </w:tcBorders>
                </w:tcPr>
                <w:p w14:paraId="224C6B7B" w14:textId="5162D478" w:rsidR="00C57A51" w:rsidRPr="009E5230" w:rsidRDefault="005E53DD" w:rsidP="00476EF3">
                  <w:pPr>
                    <w:framePr w:hSpace="180" w:wrap="around" w:vAnchor="text" w:hAnchor="text" w:xAlign="right" w:y="1"/>
                    <w:suppressOverlap/>
                    <w:jc w:val="center"/>
                    <w:rPr>
                      <w:rFonts w:ascii="Times New Roman" w:eastAsia="Times New Roman" w:hAnsi="Times New Roman" w:cs="Times New Roman"/>
                      <w:i/>
                    </w:rPr>
                  </w:pPr>
                  <w:r w:rsidRPr="009E5230">
                    <w:rPr>
                      <w:rFonts w:ascii="Times New Roman" w:eastAsia="Times New Roman" w:hAnsi="Times New Roman" w:cs="Times New Roman"/>
                      <w:i/>
                    </w:rPr>
                    <w:t>20</w:t>
                  </w:r>
                  <w:r w:rsidR="00602280" w:rsidRPr="009E5230">
                    <w:rPr>
                      <w:rFonts w:ascii="Times New Roman" w:eastAsia="Times New Roman" w:hAnsi="Times New Roman" w:cs="Times New Roman"/>
                      <w:i/>
                    </w:rPr>
                    <w:t>:00</w:t>
                  </w:r>
                </w:p>
                <w:p w14:paraId="0DB6487C" w14:textId="6438AE33" w:rsidR="00602280" w:rsidRPr="009E5230" w:rsidRDefault="00764036" w:rsidP="00476EF3">
                  <w:pPr>
                    <w:framePr w:hSpace="180" w:wrap="around" w:vAnchor="text" w:hAnchor="text" w:xAlign="right" w:y="1"/>
                    <w:suppressOverlap/>
                    <w:jc w:val="center"/>
                    <w:rPr>
                      <w:rFonts w:ascii="Times New Roman" w:eastAsia="Times New Roman" w:hAnsi="Times New Roman" w:cs="Times New Roman"/>
                      <w:i/>
                    </w:rPr>
                  </w:pPr>
                  <w:r>
                    <w:rPr>
                      <w:rFonts w:ascii="Times New Roman" w:eastAsia="Times New Roman" w:hAnsi="Times New Roman" w:cs="Times New Roman"/>
                      <w:i/>
                    </w:rPr>
                    <w:t>10:30</w:t>
                  </w:r>
                </w:p>
              </w:tc>
            </w:tr>
          </w:tbl>
          <w:p w14:paraId="33A1A269" w14:textId="22237AB4" w:rsidR="00C57A51" w:rsidRPr="009E5230" w:rsidRDefault="00C57A51" w:rsidP="00340782">
            <w:pPr>
              <w:widowControl/>
              <w:spacing w:after="227"/>
              <w:rPr>
                <w:rFonts w:ascii="Times New Roman" w:eastAsia="Times New Roman" w:hAnsi="Times New Roman" w:cs="Times New Roman"/>
                <w:b/>
              </w:rPr>
            </w:pPr>
            <w:r w:rsidRPr="009E5230">
              <w:rPr>
                <w:rFonts w:ascii="Times New Roman" w:eastAsia="Times New Roman" w:hAnsi="Times New Roman" w:cs="Times New Roman"/>
              </w:rPr>
              <w:t xml:space="preserve"> </w:t>
            </w:r>
          </w:p>
        </w:tc>
      </w:tr>
      <w:tr w:rsidR="00C57A51" w14:paraId="39BFB683" w14:textId="77777777" w:rsidTr="00340782">
        <w:tc>
          <w:tcPr>
            <w:tcW w:w="959" w:type="dxa"/>
          </w:tcPr>
          <w:p w14:paraId="6E09F5AB" w14:textId="1960FC82"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9.2</w:t>
            </w:r>
          </w:p>
        </w:tc>
        <w:tc>
          <w:tcPr>
            <w:tcW w:w="9217" w:type="dxa"/>
          </w:tcPr>
          <w:p w14:paraId="51A8A651" w14:textId="77777777" w:rsidR="00C57A51" w:rsidRDefault="00C57A51" w:rsidP="00340782">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Equipment inspection and event measurement: </w:t>
            </w:r>
          </w:p>
          <w:p w14:paraId="102CD7FC" w14:textId="5119F9A2" w:rsidR="00C1687D" w:rsidRPr="00C1687D" w:rsidRDefault="00C57A51" w:rsidP="00340782">
            <w:pPr>
              <w:widowControl/>
              <w:ind w:left="2123" w:hanging="2123"/>
              <w:rPr>
                <w:rFonts w:ascii="Times New Roman" w:eastAsia="Times New Roman" w:hAnsi="Times New Roman" w:cs="Times New Roman"/>
                <w:color w:val="000000"/>
              </w:rPr>
            </w:pPr>
            <w:r>
              <w:rPr>
                <w:rFonts w:ascii="Times New Roman" w:eastAsia="Times New Roman" w:hAnsi="Times New Roman" w:cs="Times New Roman"/>
                <w:color w:val="000000"/>
              </w:rPr>
              <w:t>Day and date</w:t>
            </w:r>
            <w:r w:rsidR="00A352F9">
              <w:rPr>
                <w:rFonts w:ascii="Times New Roman" w:eastAsia="Times New Roman" w:hAnsi="Times New Roman" w:cs="Times New Roman"/>
                <w:color w:val="000000"/>
              </w:rPr>
              <w:t xml:space="preserve">: </w:t>
            </w:r>
            <w:r w:rsidR="00764036">
              <w:rPr>
                <w:rFonts w:ascii="Times New Roman" w:eastAsia="Times New Roman" w:hAnsi="Times New Roman" w:cs="Times New Roman"/>
                <w:color w:val="000000"/>
              </w:rPr>
              <w:t>from 17:00 Friday 13</w:t>
            </w:r>
            <w:r w:rsidR="00C1687D" w:rsidRPr="00C1687D">
              <w:rPr>
                <w:rFonts w:ascii="Times New Roman" w:eastAsia="Times New Roman" w:hAnsi="Times New Roman" w:cs="Times New Roman"/>
                <w:color w:val="000000"/>
                <w:vertAlign w:val="superscript"/>
              </w:rPr>
              <w:t>th</w:t>
            </w:r>
            <w:r w:rsidR="00764036">
              <w:rPr>
                <w:rFonts w:ascii="Times New Roman" w:eastAsia="Times New Roman" w:hAnsi="Times New Roman" w:cs="Times New Roman"/>
                <w:color w:val="000000"/>
              </w:rPr>
              <w:t xml:space="preserve"> August</w:t>
            </w:r>
            <w:r w:rsidR="00C1687D" w:rsidRPr="00C1687D">
              <w:rPr>
                <w:rFonts w:ascii="Times New Roman" w:eastAsia="Times New Roman" w:hAnsi="Times New Roman" w:cs="Times New Roman"/>
                <w:color w:val="000000"/>
              </w:rPr>
              <w:t xml:space="preserve"> 2021</w:t>
            </w:r>
          </w:p>
          <w:p w14:paraId="7BBF7BAC" w14:textId="304AEFC1" w:rsidR="00C1687D" w:rsidRPr="00C1687D" w:rsidRDefault="00827238" w:rsidP="00340782">
            <w:pPr>
              <w:widowControl/>
              <w:rPr>
                <w:rFonts w:ascii="Times New Roman" w:hAnsi="Times New Roman" w:cs="Times New Roman"/>
              </w:rPr>
            </w:pPr>
            <w:r>
              <w:rPr>
                <w:rFonts w:ascii="Times New Roman" w:hAnsi="Times New Roman" w:cs="Times New Roman"/>
              </w:rPr>
              <w:t xml:space="preserve">                       </w:t>
            </w:r>
            <w:proofErr w:type="gramStart"/>
            <w:r w:rsidR="00C1687D">
              <w:rPr>
                <w:rFonts w:ascii="Times New Roman" w:hAnsi="Times New Roman" w:cs="Times New Roman"/>
              </w:rPr>
              <w:t>u</w:t>
            </w:r>
            <w:r w:rsidR="00C1687D" w:rsidRPr="00C1687D">
              <w:rPr>
                <w:rFonts w:ascii="Times New Roman" w:hAnsi="Times New Roman" w:cs="Times New Roman"/>
              </w:rPr>
              <w:t>ntil</w:t>
            </w:r>
            <w:r w:rsidR="00764036">
              <w:rPr>
                <w:rFonts w:ascii="Times New Roman" w:hAnsi="Times New Roman" w:cs="Times New Roman"/>
              </w:rPr>
              <w:t xml:space="preserve">  20:00</w:t>
            </w:r>
            <w:proofErr w:type="gramEnd"/>
            <w:r w:rsidR="00764036">
              <w:rPr>
                <w:rFonts w:ascii="Times New Roman" w:hAnsi="Times New Roman" w:cs="Times New Roman"/>
              </w:rPr>
              <w:t xml:space="preserve"> Saturday 14</w:t>
            </w:r>
            <w:r w:rsidR="00C1687D" w:rsidRPr="00C1687D">
              <w:rPr>
                <w:rFonts w:ascii="Times New Roman" w:hAnsi="Times New Roman" w:cs="Times New Roman"/>
                <w:vertAlign w:val="superscript"/>
              </w:rPr>
              <w:t>th</w:t>
            </w:r>
            <w:r w:rsidR="00C1687D">
              <w:rPr>
                <w:rFonts w:ascii="Times New Roman" w:hAnsi="Times New Roman" w:cs="Times New Roman"/>
              </w:rPr>
              <w:t xml:space="preserve"> </w:t>
            </w:r>
            <w:r w:rsidR="00764036">
              <w:rPr>
                <w:rFonts w:ascii="Times New Roman" w:hAnsi="Times New Roman" w:cs="Times New Roman"/>
              </w:rPr>
              <w:t>August</w:t>
            </w:r>
            <w:r w:rsidR="000D0179">
              <w:rPr>
                <w:rFonts w:ascii="Times New Roman" w:hAnsi="Times New Roman" w:cs="Times New Roman"/>
              </w:rPr>
              <w:t xml:space="preserve"> 2021</w:t>
            </w:r>
          </w:p>
          <w:p w14:paraId="0F22811C" w14:textId="7822DBA9" w:rsidR="00602280" w:rsidRDefault="00602280" w:rsidP="00340782">
            <w:pPr>
              <w:widowControl/>
            </w:pPr>
          </w:p>
        </w:tc>
      </w:tr>
      <w:tr w:rsidR="00C57A51" w14:paraId="6784F7FE" w14:textId="77777777" w:rsidTr="00340782">
        <w:trPr>
          <w:trHeight w:val="1758"/>
        </w:trPr>
        <w:tc>
          <w:tcPr>
            <w:tcW w:w="959" w:type="dxa"/>
          </w:tcPr>
          <w:p w14:paraId="0AC980EE" w14:textId="5FA7C255" w:rsidR="00C57A51" w:rsidRPr="00602280" w:rsidRDefault="00C57A51" w:rsidP="00340782">
            <w:pPr>
              <w:rPr>
                <w:rFonts w:ascii="Times New Roman" w:eastAsia="Times New Roman" w:hAnsi="Times New Roman" w:cs="Times New Roman"/>
                <w:b/>
              </w:rPr>
            </w:pPr>
            <w:r>
              <w:rPr>
                <w:rFonts w:ascii="Times New Roman" w:eastAsia="Times New Roman" w:hAnsi="Times New Roman" w:cs="Times New Roman"/>
                <w:b/>
              </w:rPr>
              <w:t>9.3</w:t>
            </w:r>
          </w:p>
        </w:tc>
        <w:tc>
          <w:tcPr>
            <w:tcW w:w="9217" w:type="dxa"/>
          </w:tcPr>
          <w:p w14:paraId="4189869A" w14:textId="77777777" w:rsidR="00C57A51" w:rsidRDefault="00C57A51" w:rsidP="00340782">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Dates of racing: </w:t>
            </w:r>
          </w:p>
          <w:tbl>
            <w:tblPr>
              <w:tblW w:w="5641" w:type="dxa"/>
              <w:tblLayout w:type="fixed"/>
              <w:tblLook w:val="0000" w:firstRow="0" w:lastRow="0" w:firstColumn="0" w:lastColumn="0" w:noHBand="0" w:noVBand="0"/>
            </w:tblPr>
            <w:tblGrid>
              <w:gridCol w:w="1880"/>
              <w:gridCol w:w="1880"/>
              <w:gridCol w:w="1881"/>
            </w:tblGrid>
            <w:tr w:rsidR="00C57A51" w:rsidRPr="00A352F9" w14:paraId="2FAC2203"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53FDA8E5" w14:textId="77777777" w:rsidR="00C57A51" w:rsidRPr="00A352F9" w:rsidRDefault="00C57A51" w:rsidP="00476EF3">
                  <w:pPr>
                    <w:keepNext/>
                    <w:framePr w:hSpace="180" w:wrap="around" w:vAnchor="text" w:hAnchor="text" w:xAlign="right" w:y="1"/>
                    <w:widowControl/>
                    <w:suppressOverlap/>
                    <w:jc w:val="center"/>
                    <w:rPr>
                      <w:rFonts w:ascii="Times New Roman" w:eastAsia="Times New Roman" w:hAnsi="Times New Roman" w:cs="Times New Roman"/>
                    </w:rPr>
                  </w:pPr>
                  <w:r w:rsidRPr="00A352F9">
                    <w:rPr>
                      <w:rFonts w:ascii="Times New Roman" w:eastAsia="Times New Roman" w:hAnsi="Times New Roman" w:cs="Times New Roman"/>
                    </w:rPr>
                    <w:t xml:space="preserve">Date      </w:t>
                  </w:r>
                </w:p>
              </w:tc>
              <w:tc>
                <w:tcPr>
                  <w:tcW w:w="1880" w:type="dxa"/>
                  <w:tcBorders>
                    <w:top w:val="single" w:sz="4" w:space="0" w:color="000000"/>
                    <w:left w:val="single" w:sz="4" w:space="0" w:color="000000"/>
                    <w:bottom w:val="single" w:sz="4" w:space="0" w:color="000000"/>
                    <w:right w:val="single" w:sz="4" w:space="0" w:color="000000"/>
                  </w:tcBorders>
                </w:tcPr>
                <w:p w14:paraId="4545490F" w14:textId="315F0E26" w:rsidR="00C57A51" w:rsidRPr="009E5230" w:rsidRDefault="004E1C35"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GP14/YWDB</w:t>
                  </w:r>
                </w:p>
              </w:tc>
              <w:tc>
                <w:tcPr>
                  <w:tcW w:w="1881" w:type="dxa"/>
                  <w:tcBorders>
                    <w:top w:val="single" w:sz="4" w:space="0" w:color="000000"/>
                    <w:left w:val="single" w:sz="4" w:space="0" w:color="000000"/>
                    <w:bottom w:val="single" w:sz="4" w:space="0" w:color="000000"/>
                    <w:right w:val="single" w:sz="4" w:space="0" w:color="000000"/>
                  </w:tcBorders>
                </w:tcPr>
                <w:p w14:paraId="0E10A58F" w14:textId="6166930C" w:rsidR="00C57A51" w:rsidRPr="00A352F9" w:rsidRDefault="004E1C35"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GP14/YWDB</w:t>
                  </w:r>
                </w:p>
              </w:tc>
            </w:tr>
            <w:tr w:rsidR="00C57A51" w:rsidRPr="00A352F9" w14:paraId="660B114E"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79A1965E" w14:textId="0A346672" w:rsidR="00C57A51" w:rsidRPr="00A352F9" w:rsidRDefault="004E1C35" w:rsidP="00476EF3">
                  <w:pPr>
                    <w:keepNext/>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14</w:t>
                  </w:r>
                  <w:r w:rsidRPr="004E1C35">
                    <w:rPr>
                      <w:rFonts w:ascii="Times New Roman" w:eastAsia="Times New Roman" w:hAnsi="Times New Roman" w:cs="Times New Roman"/>
                      <w:vertAlign w:val="superscript"/>
                    </w:rPr>
                    <w:t>th</w:t>
                  </w:r>
                  <w:r>
                    <w:rPr>
                      <w:rFonts w:ascii="Times New Roman" w:eastAsia="Times New Roman" w:hAnsi="Times New Roman" w:cs="Times New Roman"/>
                    </w:rPr>
                    <w:t xml:space="preserve"> August</w:t>
                  </w:r>
                  <w:r w:rsidR="00602280" w:rsidRPr="00A352F9">
                    <w:rPr>
                      <w:rFonts w:ascii="Times New Roman" w:eastAsia="Times New Roman" w:hAnsi="Times New Roman" w:cs="Times New Roman"/>
                    </w:rPr>
                    <w:t xml:space="preserve"> </w:t>
                  </w:r>
                  <w:r w:rsidR="00A352F9" w:rsidRPr="00A352F9">
                    <w:rPr>
                      <w:rFonts w:ascii="Times New Roman" w:eastAsia="Times New Roman" w:hAnsi="Times New Roman" w:cs="Times New Roman"/>
                    </w:rPr>
                    <w:t xml:space="preserve">2021 </w:t>
                  </w:r>
                </w:p>
              </w:tc>
              <w:tc>
                <w:tcPr>
                  <w:tcW w:w="1880" w:type="dxa"/>
                  <w:tcBorders>
                    <w:top w:val="single" w:sz="4" w:space="0" w:color="000000"/>
                    <w:left w:val="single" w:sz="4" w:space="0" w:color="000000"/>
                    <w:bottom w:val="single" w:sz="4" w:space="0" w:color="000000"/>
                    <w:right w:val="single" w:sz="4" w:space="0" w:color="000000"/>
                  </w:tcBorders>
                </w:tcPr>
                <w:p w14:paraId="471286B7" w14:textId="0DC88C68" w:rsidR="00C57A51" w:rsidRPr="00A352F9" w:rsidRDefault="00A352F9" w:rsidP="00476EF3">
                  <w:pPr>
                    <w:framePr w:hSpace="180" w:wrap="around" w:vAnchor="text" w:hAnchor="text" w:xAlign="right" w:y="1"/>
                    <w:widowControl/>
                    <w:suppressOverlap/>
                    <w:jc w:val="center"/>
                    <w:rPr>
                      <w:rFonts w:ascii="Times New Roman" w:eastAsia="Times New Roman" w:hAnsi="Times New Roman" w:cs="Times New Roman"/>
                    </w:rPr>
                  </w:pPr>
                  <w:r w:rsidRPr="00A352F9">
                    <w:rPr>
                      <w:rFonts w:ascii="Times New Roman" w:eastAsia="Times New Roman" w:hAnsi="Times New Roman" w:cs="Times New Roman"/>
                    </w:rPr>
                    <w:t>Racing</w:t>
                  </w:r>
                </w:p>
              </w:tc>
              <w:tc>
                <w:tcPr>
                  <w:tcW w:w="1881" w:type="dxa"/>
                  <w:tcBorders>
                    <w:top w:val="single" w:sz="4" w:space="0" w:color="000000"/>
                    <w:left w:val="single" w:sz="4" w:space="0" w:color="000000"/>
                    <w:bottom w:val="single" w:sz="4" w:space="0" w:color="000000"/>
                    <w:right w:val="single" w:sz="4" w:space="0" w:color="000000"/>
                  </w:tcBorders>
                </w:tcPr>
                <w:p w14:paraId="2CC6E9FB" w14:textId="54CF538C" w:rsidR="00C57A51" w:rsidRPr="00A352F9" w:rsidRDefault="00A352F9" w:rsidP="00476EF3">
                  <w:pPr>
                    <w:framePr w:hSpace="180" w:wrap="around" w:vAnchor="text" w:hAnchor="text" w:xAlign="right" w:y="1"/>
                    <w:widowControl/>
                    <w:suppressOverlap/>
                    <w:jc w:val="center"/>
                    <w:rPr>
                      <w:rFonts w:ascii="Times New Roman" w:eastAsia="Times New Roman" w:hAnsi="Times New Roman" w:cs="Times New Roman"/>
                    </w:rPr>
                  </w:pPr>
                  <w:r w:rsidRPr="00A352F9">
                    <w:rPr>
                      <w:rFonts w:ascii="Times New Roman" w:eastAsia="Times New Roman" w:hAnsi="Times New Roman" w:cs="Times New Roman"/>
                    </w:rPr>
                    <w:t>Racing</w:t>
                  </w:r>
                </w:p>
              </w:tc>
            </w:tr>
            <w:tr w:rsidR="00C57A51" w:rsidRPr="00A352F9" w14:paraId="47944BD4"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51A3D658" w14:textId="16238F5B" w:rsidR="00C57A51" w:rsidRPr="00A352F9" w:rsidRDefault="004E1C35" w:rsidP="00476EF3">
                  <w:pPr>
                    <w:keepNext/>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15</w:t>
                  </w:r>
                  <w:r w:rsidRPr="004E1C35">
                    <w:rPr>
                      <w:rFonts w:ascii="Times New Roman" w:eastAsia="Times New Roman" w:hAnsi="Times New Roman" w:cs="Times New Roman"/>
                      <w:vertAlign w:val="superscript"/>
                    </w:rPr>
                    <w:t>th</w:t>
                  </w:r>
                  <w:r>
                    <w:rPr>
                      <w:rFonts w:ascii="Times New Roman" w:eastAsia="Times New Roman" w:hAnsi="Times New Roman" w:cs="Times New Roman"/>
                    </w:rPr>
                    <w:t xml:space="preserve"> August</w:t>
                  </w:r>
                  <w:r w:rsidR="00602280" w:rsidRPr="00A352F9">
                    <w:rPr>
                      <w:rFonts w:ascii="Times New Roman" w:eastAsia="Times New Roman" w:hAnsi="Times New Roman" w:cs="Times New Roman"/>
                    </w:rPr>
                    <w:t xml:space="preserve"> </w:t>
                  </w:r>
                  <w:r w:rsidR="00A352F9" w:rsidRPr="00A352F9">
                    <w:rPr>
                      <w:rFonts w:ascii="Times New Roman" w:eastAsia="Times New Roman" w:hAnsi="Times New Roman" w:cs="Times New Roman"/>
                    </w:rPr>
                    <w:t xml:space="preserve">2021 </w:t>
                  </w:r>
                </w:p>
              </w:tc>
              <w:tc>
                <w:tcPr>
                  <w:tcW w:w="1880" w:type="dxa"/>
                  <w:tcBorders>
                    <w:top w:val="single" w:sz="4" w:space="0" w:color="000000"/>
                    <w:left w:val="single" w:sz="4" w:space="0" w:color="000000"/>
                    <w:bottom w:val="single" w:sz="4" w:space="0" w:color="000000"/>
                    <w:right w:val="single" w:sz="4" w:space="0" w:color="000000"/>
                  </w:tcBorders>
                </w:tcPr>
                <w:p w14:paraId="1562D539" w14:textId="7C614E04" w:rsidR="00C57A51" w:rsidRPr="00A352F9" w:rsidRDefault="00A352F9" w:rsidP="00476EF3">
                  <w:pPr>
                    <w:framePr w:hSpace="180" w:wrap="around" w:vAnchor="text" w:hAnchor="text" w:xAlign="right" w:y="1"/>
                    <w:widowControl/>
                    <w:suppressOverlap/>
                    <w:jc w:val="center"/>
                    <w:rPr>
                      <w:rFonts w:ascii="Times New Roman" w:eastAsia="Times New Roman" w:hAnsi="Times New Roman" w:cs="Times New Roman"/>
                    </w:rPr>
                  </w:pPr>
                  <w:r w:rsidRPr="00A352F9">
                    <w:rPr>
                      <w:rFonts w:ascii="Times New Roman" w:eastAsia="Times New Roman" w:hAnsi="Times New Roman" w:cs="Times New Roman"/>
                    </w:rPr>
                    <w:t>Racing</w:t>
                  </w:r>
                </w:p>
              </w:tc>
              <w:tc>
                <w:tcPr>
                  <w:tcW w:w="1881" w:type="dxa"/>
                  <w:tcBorders>
                    <w:top w:val="single" w:sz="4" w:space="0" w:color="000000"/>
                    <w:left w:val="single" w:sz="4" w:space="0" w:color="000000"/>
                    <w:bottom w:val="single" w:sz="4" w:space="0" w:color="000000"/>
                    <w:right w:val="single" w:sz="4" w:space="0" w:color="000000"/>
                  </w:tcBorders>
                </w:tcPr>
                <w:p w14:paraId="0B9AAABA" w14:textId="57A01934" w:rsidR="00C57A51" w:rsidRPr="00A352F9" w:rsidRDefault="00A352F9" w:rsidP="00476EF3">
                  <w:pPr>
                    <w:framePr w:hSpace="180" w:wrap="around" w:vAnchor="text" w:hAnchor="text" w:xAlign="right" w:y="1"/>
                    <w:widowControl/>
                    <w:suppressOverlap/>
                    <w:jc w:val="center"/>
                    <w:rPr>
                      <w:rFonts w:ascii="Times New Roman" w:eastAsia="Times New Roman" w:hAnsi="Times New Roman" w:cs="Times New Roman"/>
                    </w:rPr>
                  </w:pPr>
                  <w:r w:rsidRPr="00A352F9">
                    <w:rPr>
                      <w:rFonts w:ascii="Times New Roman" w:eastAsia="Times New Roman" w:hAnsi="Times New Roman" w:cs="Times New Roman"/>
                    </w:rPr>
                    <w:t>Racing</w:t>
                  </w:r>
                </w:p>
              </w:tc>
            </w:tr>
          </w:tbl>
          <w:p w14:paraId="6BAD57C7" w14:textId="77777777" w:rsidR="005C53F8" w:rsidRDefault="005C53F8" w:rsidP="00340782">
            <w:pPr>
              <w:widowControl/>
              <w:spacing w:after="227"/>
              <w:rPr>
                <w:rFonts w:ascii="Times New Roman" w:eastAsia="Times New Roman" w:hAnsi="Times New Roman" w:cs="Times New Roman"/>
                <w:b/>
              </w:rPr>
            </w:pPr>
          </w:p>
          <w:p w14:paraId="6F63ECEB" w14:textId="39A78AD9" w:rsidR="00717B1C" w:rsidRDefault="00717B1C" w:rsidP="00340782">
            <w:pPr>
              <w:widowControl/>
              <w:spacing w:after="227"/>
              <w:rPr>
                <w:rFonts w:ascii="Times New Roman" w:eastAsia="Times New Roman" w:hAnsi="Times New Roman" w:cs="Times New Roman"/>
                <w:b/>
              </w:rPr>
            </w:pPr>
          </w:p>
        </w:tc>
      </w:tr>
      <w:tr w:rsidR="00C57A51" w14:paraId="7045B18C" w14:textId="77777777" w:rsidTr="00340782">
        <w:tc>
          <w:tcPr>
            <w:tcW w:w="959" w:type="dxa"/>
          </w:tcPr>
          <w:p w14:paraId="4450E157" w14:textId="6A8DB21C" w:rsidR="00C57A51" w:rsidRPr="00602280" w:rsidRDefault="00C57A51" w:rsidP="00340782">
            <w:pPr>
              <w:rPr>
                <w:rFonts w:ascii="Times New Roman" w:eastAsia="Times New Roman" w:hAnsi="Times New Roman" w:cs="Times New Roman"/>
                <w:b/>
              </w:rPr>
            </w:pPr>
            <w:r>
              <w:rPr>
                <w:rFonts w:ascii="Times New Roman" w:eastAsia="Times New Roman" w:hAnsi="Times New Roman" w:cs="Times New Roman"/>
                <w:b/>
              </w:rPr>
              <w:t>9.4</w:t>
            </w:r>
          </w:p>
          <w:p w14:paraId="48F87995" w14:textId="42A8CD01" w:rsidR="00C57A51" w:rsidRPr="00C57A51" w:rsidRDefault="00C57A51" w:rsidP="00340782">
            <w:pPr>
              <w:rPr>
                <w:rFonts w:ascii="Times New Roman" w:eastAsia="Times New Roman" w:hAnsi="Times New Roman" w:cs="Times New Roman"/>
                <w:b/>
              </w:rPr>
            </w:pPr>
          </w:p>
        </w:tc>
        <w:tc>
          <w:tcPr>
            <w:tcW w:w="9217" w:type="dxa"/>
          </w:tcPr>
          <w:p w14:paraId="045F00E2" w14:textId="77777777" w:rsidR="00C57A51" w:rsidRDefault="00C57A51" w:rsidP="00340782">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Number of races: </w:t>
            </w:r>
          </w:p>
          <w:tbl>
            <w:tblPr>
              <w:tblW w:w="7559" w:type="dxa"/>
              <w:tblInd w:w="148" w:type="dxa"/>
              <w:tblLayout w:type="fixed"/>
              <w:tblLook w:val="0000" w:firstRow="0" w:lastRow="0" w:firstColumn="0" w:lastColumn="0" w:noHBand="0" w:noVBand="0"/>
            </w:tblPr>
            <w:tblGrid>
              <w:gridCol w:w="1582"/>
              <w:gridCol w:w="2434"/>
              <w:gridCol w:w="1701"/>
              <w:gridCol w:w="1842"/>
            </w:tblGrid>
            <w:tr w:rsidR="00237F08" w:rsidRPr="00602280" w14:paraId="08D3C2EE" w14:textId="77777777" w:rsidTr="00237F08">
              <w:tc>
                <w:tcPr>
                  <w:tcW w:w="1582" w:type="dxa"/>
                  <w:tcBorders>
                    <w:top w:val="single" w:sz="4" w:space="0" w:color="000000"/>
                    <w:left w:val="single" w:sz="4" w:space="0" w:color="000000"/>
                    <w:bottom w:val="single" w:sz="4" w:space="0" w:color="000000"/>
                    <w:right w:val="single" w:sz="4" w:space="0" w:color="000000"/>
                  </w:tcBorders>
                </w:tcPr>
                <w:p w14:paraId="4BB18B48" w14:textId="77777777" w:rsidR="00237F08" w:rsidRPr="00602280"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sidRPr="00602280">
                    <w:rPr>
                      <w:rFonts w:ascii="Times New Roman" w:eastAsia="Times New Roman" w:hAnsi="Times New Roman" w:cs="Times New Roman"/>
                    </w:rPr>
                    <w:lastRenderedPageBreak/>
                    <w:t>Class</w:t>
                  </w:r>
                </w:p>
              </w:tc>
              <w:tc>
                <w:tcPr>
                  <w:tcW w:w="2434" w:type="dxa"/>
                  <w:tcBorders>
                    <w:top w:val="single" w:sz="4" w:space="0" w:color="000000"/>
                    <w:left w:val="single" w:sz="4" w:space="0" w:color="000000"/>
                    <w:bottom w:val="single" w:sz="4" w:space="0" w:color="000000"/>
                    <w:right w:val="single" w:sz="4" w:space="0" w:color="000000"/>
                  </w:tcBorders>
                </w:tcPr>
                <w:p w14:paraId="7539374C" w14:textId="75ADAACB" w:rsidR="00237F08" w:rsidRPr="00602280"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Date</w:t>
                  </w:r>
                </w:p>
              </w:tc>
              <w:tc>
                <w:tcPr>
                  <w:tcW w:w="1701" w:type="dxa"/>
                  <w:tcBorders>
                    <w:top w:val="single" w:sz="4" w:space="0" w:color="000000"/>
                    <w:left w:val="single" w:sz="4" w:space="0" w:color="000000"/>
                    <w:bottom w:val="single" w:sz="4" w:space="0" w:color="000000"/>
                    <w:right w:val="single" w:sz="4" w:space="0" w:color="000000"/>
                  </w:tcBorders>
                </w:tcPr>
                <w:p w14:paraId="2F0B5F43" w14:textId="5BE2A4AF" w:rsidR="00237F08" w:rsidRPr="00602280" w:rsidRDefault="00237F08" w:rsidP="00476EF3">
                  <w:pPr>
                    <w:framePr w:hSpace="180" w:wrap="around" w:vAnchor="text" w:hAnchor="text" w:xAlign="right" w:y="1"/>
                    <w:widowControl/>
                    <w:suppressOverlap/>
                    <w:jc w:val="center"/>
                  </w:pPr>
                  <w:r w:rsidRPr="00602280">
                    <w:rPr>
                      <w:rFonts w:ascii="Times New Roman" w:eastAsia="Times New Roman" w:hAnsi="Times New Roman" w:cs="Times New Roman"/>
                    </w:rPr>
                    <w:t>Races per day</w:t>
                  </w:r>
                </w:p>
                <w:p w14:paraId="62526288" w14:textId="77777777" w:rsidR="00237F08" w:rsidRPr="00602280"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sidRPr="00602280">
                    <w:rPr>
                      <w:rFonts w:ascii="Times New Roman" w:eastAsia="Times New Roman" w:hAnsi="Times New Roman" w:cs="Times New Roman"/>
                    </w:rPr>
                    <w:t>Scheduled</w:t>
                  </w:r>
                </w:p>
              </w:tc>
              <w:tc>
                <w:tcPr>
                  <w:tcW w:w="1842" w:type="dxa"/>
                  <w:tcBorders>
                    <w:top w:val="single" w:sz="4" w:space="0" w:color="000000"/>
                    <w:left w:val="single" w:sz="4" w:space="0" w:color="000000"/>
                    <w:bottom w:val="single" w:sz="4" w:space="0" w:color="000000"/>
                    <w:right w:val="single" w:sz="4" w:space="0" w:color="000000"/>
                  </w:tcBorders>
                </w:tcPr>
                <w:p w14:paraId="0D9AE968" w14:textId="77777777" w:rsidR="00237F08" w:rsidRPr="00602280"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sidRPr="00602280">
                    <w:rPr>
                      <w:rFonts w:ascii="Times New Roman" w:eastAsia="Times New Roman" w:hAnsi="Times New Roman" w:cs="Times New Roman"/>
                    </w:rPr>
                    <w:t>Races per day</w:t>
                  </w:r>
                </w:p>
                <w:p w14:paraId="0AF8E0C6" w14:textId="77777777" w:rsidR="00237F08" w:rsidRPr="00602280"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sidRPr="00602280">
                    <w:rPr>
                      <w:rFonts w:ascii="Times New Roman" w:eastAsia="Times New Roman" w:hAnsi="Times New Roman" w:cs="Times New Roman"/>
                    </w:rPr>
                    <w:t>Maximum</w:t>
                  </w:r>
                </w:p>
              </w:tc>
            </w:tr>
            <w:tr w:rsidR="00237F08" w:rsidRPr="00602280" w14:paraId="556AD0E3" w14:textId="77777777" w:rsidTr="00237F08">
              <w:tc>
                <w:tcPr>
                  <w:tcW w:w="1582" w:type="dxa"/>
                  <w:tcBorders>
                    <w:top w:val="single" w:sz="4" w:space="0" w:color="000000"/>
                    <w:left w:val="single" w:sz="4" w:space="0" w:color="000000"/>
                    <w:bottom w:val="single" w:sz="4" w:space="0" w:color="000000"/>
                    <w:right w:val="single" w:sz="4" w:space="0" w:color="000000"/>
                  </w:tcBorders>
                </w:tcPr>
                <w:p w14:paraId="3EE9E460" w14:textId="1080388D" w:rsidR="00237F08" w:rsidRPr="00A352F9"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GP14/YWDB</w:t>
                  </w:r>
                </w:p>
              </w:tc>
              <w:tc>
                <w:tcPr>
                  <w:tcW w:w="2434" w:type="dxa"/>
                  <w:tcBorders>
                    <w:top w:val="single" w:sz="4" w:space="0" w:color="000000"/>
                    <w:left w:val="single" w:sz="4" w:space="0" w:color="000000"/>
                    <w:bottom w:val="single" w:sz="4" w:space="0" w:color="000000"/>
                    <w:right w:val="single" w:sz="4" w:space="0" w:color="000000"/>
                  </w:tcBorders>
                </w:tcPr>
                <w:p w14:paraId="2DEB0E65" w14:textId="715B4651" w:rsidR="00237F08" w:rsidRPr="00A352F9"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Saturday 14</w:t>
                  </w:r>
                  <w:r w:rsidRPr="00237F08">
                    <w:rPr>
                      <w:rFonts w:ascii="Times New Roman" w:eastAsia="Times New Roman" w:hAnsi="Times New Roman" w:cs="Times New Roman"/>
                      <w:vertAlign w:val="superscript"/>
                    </w:rPr>
                    <w:t>th</w:t>
                  </w:r>
                  <w:r>
                    <w:rPr>
                      <w:rFonts w:ascii="Times New Roman" w:eastAsia="Times New Roman" w:hAnsi="Times New Roman" w:cs="Times New Roman"/>
                    </w:rPr>
                    <w:t xml:space="preserve"> August</w:t>
                  </w:r>
                </w:p>
              </w:tc>
              <w:tc>
                <w:tcPr>
                  <w:tcW w:w="1701" w:type="dxa"/>
                  <w:tcBorders>
                    <w:top w:val="single" w:sz="4" w:space="0" w:color="000000"/>
                    <w:left w:val="single" w:sz="4" w:space="0" w:color="000000"/>
                    <w:bottom w:val="single" w:sz="4" w:space="0" w:color="000000"/>
                    <w:right w:val="single" w:sz="4" w:space="0" w:color="000000"/>
                  </w:tcBorders>
                </w:tcPr>
                <w:p w14:paraId="2D93F22A" w14:textId="738D06FD" w:rsidR="00237F08" w:rsidRPr="00A352F9"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14:paraId="1FBDF4F3" w14:textId="5A491B51" w:rsidR="00237F08" w:rsidRPr="00A352F9" w:rsidRDefault="00237F08" w:rsidP="00476EF3">
                  <w:pPr>
                    <w:framePr w:hSpace="180" w:wrap="around" w:vAnchor="text" w:hAnchor="text" w:xAlign="right" w:y="1"/>
                    <w:suppressOverlap/>
                    <w:jc w:val="center"/>
                    <w:rPr>
                      <w:rFonts w:ascii="Times New Roman" w:eastAsia="Times New Roman" w:hAnsi="Times New Roman" w:cs="Times New Roman"/>
                    </w:rPr>
                  </w:pPr>
                  <w:r>
                    <w:rPr>
                      <w:rFonts w:ascii="Times New Roman" w:eastAsia="Times New Roman" w:hAnsi="Times New Roman" w:cs="Times New Roman"/>
                    </w:rPr>
                    <w:t>2</w:t>
                  </w:r>
                </w:p>
              </w:tc>
            </w:tr>
            <w:tr w:rsidR="00237F08" w:rsidRPr="00602280" w14:paraId="18A045AD" w14:textId="77777777" w:rsidTr="00237F08">
              <w:tc>
                <w:tcPr>
                  <w:tcW w:w="1582" w:type="dxa"/>
                  <w:tcBorders>
                    <w:top w:val="single" w:sz="4" w:space="0" w:color="000000"/>
                    <w:left w:val="single" w:sz="4" w:space="0" w:color="000000"/>
                    <w:bottom w:val="single" w:sz="4" w:space="0" w:color="000000"/>
                    <w:right w:val="single" w:sz="4" w:space="0" w:color="000000"/>
                  </w:tcBorders>
                </w:tcPr>
                <w:p w14:paraId="7DDC80A8" w14:textId="45CF2F90" w:rsidR="00237F08" w:rsidRPr="00A352F9" w:rsidRDefault="00A5623C"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GP14</w:t>
                  </w:r>
                </w:p>
              </w:tc>
              <w:tc>
                <w:tcPr>
                  <w:tcW w:w="2434" w:type="dxa"/>
                  <w:tcBorders>
                    <w:top w:val="single" w:sz="4" w:space="0" w:color="000000"/>
                    <w:left w:val="single" w:sz="4" w:space="0" w:color="000000"/>
                    <w:bottom w:val="single" w:sz="4" w:space="0" w:color="000000"/>
                    <w:right w:val="single" w:sz="4" w:space="0" w:color="000000"/>
                  </w:tcBorders>
                </w:tcPr>
                <w:p w14:paraId="0F40B854" w14:textId="511CD6BD" w:rsidR="00237F08" w:rsidRPr="00A352F9"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Sunday 15</w:t>
                  </w:r>
                  <w:r w:rsidRPr="00237F08">
                    <w:rPr>
                      <w:rFonts w:ascii="Times New Roman" w:eastAsia="Times New Roman" w:hAnsi="Times New Roman" w:cs="Times New Roman"/>
                      <w:vertAlign w:val="superscript"/>
                    </w:rPr>
                    <w:t>th</w:t>
                  </w:r>
                  <w:r>
                    <w:rPr>
                      <w:rFonts w:ascii="Times New Roman" w:eastAsia="Times New Roman" w:hAnsi="Times New Roman" w:cs="Times New Roman"/>
                    </w:rPr>
                    <w:t xml:space="preserve"> August</w:t>
                  </w:r>
                </w:p>
              </w:tc>
              <w:tc>
                <w:tcPr>
                  <w:tcW w:w="1701" w:type="dxa"/>
                  <w:tcBorders>
                    <w:top w:val="single" w:sz="4" w:space="0" w:color="000000"/>
                    <w:left w:val="single" w:sz="4" w:space="0" w:color="000000"/>
                    <w:bottom w:val="single" w:sz="4" w:space="0" w:color="000000"/>
                    <w:right w:val="single" w:sz="4" w:space="0" w:color="000000"/>
                  </w:tcBorders>
                </w:tcPr>
                <w:p w14:paraId="40EC1567" w14:textId="2A89B8D1" w:rsidR="00237F08" w:rsidRPr="00A352F9" w:rsidRDefault="00237F08"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14:paraId="3BFDF4AC" w14:textId="14448C77" w:rsidR="00237F08" w:rsidRPr="00A352F9" w:rsidRDefault="00237F08" w:rsidP="00476EF3">
                  <w:pPr>
                    <w:framePr w:hSpace="180" w:wrap="around" w:vAnchor="text" w:hAnchor="text" w:xAlign="right" w:y="1"/>
                    <w:suppressOverlap/>
                    <w:jc w:val="center"/>
                    <w:rPr>
                      <w:rFonts w:ascii="Times New Roman" w:eastAsia="Times New Roman" w:hAnsi="Times New Roman" w:cs="Times New Roman"/>
                    </w:rPr>
                  </w:pPr>
                  <w:r w:rsidRPr="00A352F9">
                    <w:rPr>
                      <w:rFonts w:ascii="Times New Roman" w:eastAsia="Times New Roman" w:hAnsi="Times New Roman" w:cs="Times New Roman"/>
                    </w:rPr>
                    <w:t>4</w:t>
                  </w:r>
                </w:p>
              </w:tc>
            </w:tr>
            <w:tr w:rsidR="00A5623C" w:rsidRPr="00602280" w14:paraId="693D291D" w14:textId="77777777" w:rsidTr="00237F08">
              <w:tc>
                <w:tcPr>
                  <w:tcW w:w="1582" w:type="dxa"/>
                  <w:tcBorders>
                    <w:top w:val="single" w:sz="4" w:space="0" w:color="000000"/>
                    <w:left w:val="single" w:sz="4" w:space="0" w:color="000000"/>
                    <w:bottom w:val="single" w:sz="4" w:space="0" w:color="000000"/>
                    <w:right w:val="single" w:sz="4" w:space="0" w:color="000000"/>
                  </w:tcBorders>
                </w:tcPr>
                <w:p w14:paraId="58721178" w14:textId="38607BE8" w:rsidR="00A5623C" w:rsidRDefault="00A5623C"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YWDB</w:t>
                  </w:r>
                </w:p>
              </w:tc>
              <w:tc>
                <w:tcPr>
                  <w:tcW w:w="2434" w:type="dxa"/>
                  <w:tcBorders>
                    <w:top w:val="single" w:sz="4" w:space="0" w:color="000000"/>
                    <w:left w:val="single" w:sz="4" w:space="0" w:color="000000"/>
                    <w:bottom w:val="single" w:sz="4" w:space="0" w:color="000000"/>
                    <w:right w:val="single" w:sz="4" w:space="0" w:color="000000"/>
                  </w:tcBorders>
                </w:tcPr>
                <w:p w14:paraId="2B150BCD" w14:textId="748C5959" w:rsidR="00A5623C" w:rsidRDefault="00A5623C"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Sunday 15</w:t>
                  </w:r>
                  <w:r w:rsidRPr="00237F08">
                    <w:rPr>
                      <w:rFonts w:ascii="Times New Roman" w:eastAsia="Times New Roman" w:hAnsi="Times New Roman" w:cs="Times New Roman"/>
                      <w:vertAlign w:val="superscript"/>
                    </w:rPr>
                    <w:t>th</w:t>
                  </w:r>
                  <w:r>
                    <w:rPr>
                      <w:rFonts w:ascii="Times New Roman" w:eastAsia="Times New Roman" w:hAnsi="Times New Roman" w:cs="Times New Roman"/>
                    </w:rPr>
                    <w:t xml:space="preserve"> August</w:t>
                  </w:r>
                </w:p>
              </w:tc>
              <w:tc>
                <w:tcPr>
                  <w:tcW w:w="1701" w:type="dxa"/>
                  <w:tcBorders>
                    <w:top w:val="single" w:sz="4" w:space="0" w:color="000000"/>
                    <w:left w:val="single" w:sz="4" w:space="0" w:color="000000"/>
                    <w:bottom w:val="single" w:sz="4" w:space="0" w:color="000000"/>
                    <w:right w:val="single" w:sz="4" w:space="0" w:color="000000"/>
                  </w:tcBorders>
                </w:tcPr>
                <w:p w14:paraId="61727DD4" w14:textId="0448180B" w:rsidR="00A5623C" w:rsidRDefault="00A5623C"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14:paraId="00521D5D" w14:textId="0EE3E060" w:rsidR="00A5623C" w:rsidRPr="00A352F9" w:rsidRDefault="00A5623C" w:rsidP="00476EF3">
                  <w:pPr>
                    <w:framePr w:hSpace="180" w:wrap="around" w:vAnchor="text" w:hAnchor="text" w:xAlign="right" w:y="1"/>
                    <w:suppressOverlap/>
                    <w:jc w:val="center"/>
                    <w:rPr>
                      <w:rFonts w:ascii="Times New Roman" w:eastAsia="Times New Roman" w:hAnsi="Times New Roman" w:cs="Times New Roman"/>
                    </w:rPr>
                  </w:pPr>
                  <w:r>
                    <w:rPr>
                      <w:rFonts w:ascii="Times New Roman" w:eastAsia="Times New Roman" w:hAnsi="Times New Roman" w:cs="Times New Roman"/>
                    </w:rPr>
                    <w:t>3</w:t>
                  </w:r>
                </w:p>
              </w:tc>
            </w:tr>
          </w:tbl>
          <w:p w14:paraId="363D7F34" w14:textId="68425F25" w:rsidR="005C53F8" w:rsidRDefault="005C53F8" w:rsidP="00340782">
            <w:pPr>
              <w:widowControl/>
              <w:spacing w:after="227"/>
            </w:pPr>
          </w:p>
        </w:tc>
      </w:tr>
      <w:tr w:rsidR="00C57A51" w14:paraId="2F78D952" w14:textId="77777777" w:rsidTr="00340782">
        <w:tc>
          <w:tcPr>
            <w:tcW w:w="959" w:type="dxa"/>
          </w:tcPr>
          <w:p w14:paraId="2B2DFE37" w14:textId="43807A73" w:rsidR="00C57A51" w:rsidRPr="005C53F8" w:rsidRDefault="00C57A51" w:rsidP="00340782">
            <w:pPr>
              <w:rPr>
                <w:rFonts w:ascii="Times New Roman" w:eastAsia="Times New Roman" w:hAnsi="Times New Roman" w:cs="Times New Roman"/>
                <w:b/>
              </w:rPr>
            </w:pPr>
            <w:r>
              <w:rPr>
                <w:rFonts w:ascii="Times New Roman" w:eastAsia="Times New Roman" w:hAnsi="Times New Roman" w:cs="Times New Roman"/>
                <w:b/>
              </w:rPr>
              <w:lastRenderedPageBreak/>
              <w:t>9.5</w:t>
            </w:r>
          </w:p>
        </w:tc>
        <w:tc>
          <w:tcPr>
            <w:tcW w:w="9217" w:type="dxa"/>
          </w:tcPr>
          <w:p w14:paraId="4A9882F3" w14:textId="77777777" w:rsidR="00602280" w:rsidRDefault="00C57A51" w:rsidP="00340782">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The scheduled time of the warning</w:t>
            </w:r>
            <w:r w:rsidR="00602280">
              <w:rPr>
                <w:rFonts w:ascii="Times New Roman" w:eastAsia="Times New Roman" w:hAnsi="Times New Roman" w:cs="Times New Roman"/>
                <w:color w:val="000000"/>
              </w:rPr>
              <w:t xml:space="preserve"> signal for the first race each day</w:t>
            </w:r>
            <w:r>
              <w:rPr>
                <w:rFonts w:ascii="Times New Roman" w:eastAsia="Times New Roman" w:hAnsi="Times New Roman" w:cs="Times New Roman"/>
                <w:color w:val="000000"/>
              </w:rPr>
              <w:t xml:space="preserve"> is</w:t>
            </w:r>
            <w:r w:rsidR="00602280">
              <w:rPr>
                <w:rFonts w:ascii="Times New Roman" w:eastAsia="Times New Roman" w:hAnsi="Times New Roman" w:cs="Times New Roman"/>
                <w:color w:val="000000"/>
              </w:rPr>
              <w:t>:</w:t>
            </w:r>
          </w:p>
          <w:tbl>
            <w:tblPr>
              <w:tblW w:w="5641" w:type="dxa"/>
              <w:tblLayout w:type="fixed"/>
              <w:tblLook w:val="0000" w:firstRow="0" w:lastRow="0" w:firstColumn="0" w:lastColumn="0" w:noHBand="0" w:noVBand="0"/>
            </w:tblPr>
            <w:tblGrid>
              <w:gridCol w:w="1880"/>
              <w:gridCol w:w="3761"/>
            </w:tblGrid>
            <w:tr w:rsidR="005C53F8" w:rsidRPr="00602280" w14:paraId="4A114063"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59843ACC" w14:textId="77777777" w:rsidR="005C53F8" w:rsidRPr="00602280" w:rsidRDefault="005C53F8" w:rsidP="00476EF3">
                  <w:pPr>
                    <w:keepNext/>
                    <w:framePr w:hSpace="180" w:wrap="around" w:vAnchor="text" w:hAnchor="text" w:xAlign="right" w:y="1"/>
                    <w:widowControl/>
                    <w:suppressOverlap/>
                    <w:jc w:val="center"/>
                    <w:rPr>
                      <w:rFonts w:ascii="Times New Roman" w:eastAsia="Times New Roman" w:hAnsi="Times New Roman" w:cs="Times New Roman"/>
                    </w:rPr>
                  </w:pPr>
                  <w:r w:rsidRPr="00602280">
                    <w:rPr>
                      <w:rFonts w:ascii="Times New Roman" w:eastAsia="Times New Roman" w:hAnsi="Times New Roman" w:cs="Times New Roman"/>
                    </w:rPr>
                    <w:t xml:space="preserve">Date      </w:t>
                  </w:r>
                </w:p>
              </w:tc>
              <w:tc>
                <w:tcPr>
                  <w:tcW w:w="3761" w:type="dxa"/>
                  <w:tcBorders>
                    <w:top w:val="single" w:sz="4" w:space="0" w:color="000000"/>
                    <w:left w:val="single" w:sz="4" w:space="0" w:color="000000"/>
                    <w:bottom w:val="single" w:sz="4" w:space="0" w:color="000000"/>
                    <w:right w:val="single" w:sz="4" w:space="0" w:color="000000"/>
                  </w:tcBorders>
                </w:tcPr>
                <w:p w14:paraId="19D2E112" w14:textId="474BD78C" w:rsidR="005C53F8" w:rsidRPr="00B4469B" w:rsidRDefault="005C53F8" w:rsidP="00476EF3">
                  <w:pPr>
                    <w:framePr w:hSpace="180" w:wrap="around" w:vAnchor="text" w:hAnchor="text" w:xAlign="right" w:y="1"/>
                    <w:widowControl/>
                    <w:suppressOverlap/>
                    <w:jc w:val="center"/>
                    <w:rPr>
                      <w:rFonts w:ascii="Times New Roman" w:eastAsia="Times New Roman" w:hAnsi="Times New Roman" w:cs="Times New Roman"/>
                    </w:rPr>
                  </w:pPr>
                  <w:r w:rsidRPr="00A352F9">
                    <w:rPr>
                      <w:rFonts w:ascii="Times New Roman" w:eastAsia="Times New Roman" w:hAnsi="Times New Roman" w:cs="Times New Roman"/>
                    </w:rPr>
                    <w:t xml:space="preserve">Warning signal for first race </w:t>
                  </w:r>
                </w:p>
              </w:tc>
            </w:tr>
            <w:tr w:rsidR="005C53F8" w:rsidRPr="00602280" w14:paraId="6632499C"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12DFEF6F" w14:textId="08E74DBF" w:rsidR="005C53F8" w:rsidRPr="00A352F9" w:rsidRDefault="00237F08" w:rsidP="00476EF3">
                  <w:pPr>
                    <w:keepNext/>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14</w:t>
                  </w:r>
                  <w:r w:rsidRPr="00237F08">
                    <w:rPr>
                      <w:rFonts w:ascii="Times New Roman" w:eastAsia="Times New Roman" w:hAnsi="Times New Roman" w:cs="Times New Roman"/>
                      <w:vertAlign w:val="superscript"/>
                    </w:rPr>
                    <w:t>th</w:t>
                  </w:r>
                  <w:r>
                    <w:rPr>
                      <w:rFonts w:ascii="Times New Roman" w:eastAsia="Times New Roman" w:hAnsi="Times New Roman" w:cs="Times New Roman"/>
                    </w:rPr>
                    <w:t xml:space="preserve"> August</w:t>
                  </w:r>
                  <w:r w:rsidR="005C53F8" w:rsidRPr="00A352F9">
                    <w:rPr>
                      <w:rFonts w:ascii="Times New Roman" w:eastAsia="Times New Roman" w:hAnsi="Times New Roman" w:cs="Times New Roman"/>
                    </w:rPr>
                    <w:t xml:space="preserve"> </w:t>
                  </w:r>
                  <w:r w:rsidR="00A352F9" w:rsidRPr="00A352F9">
                    <w:rPr>
                      <w:rFonts w:ascii="Times New Roman" w:eastAsia="Times New Roman" w:hAnsi="Times New Roman" w:cs="Times New Roman"/>
                    </w:rPr>
                    <w:t xml:space="preserve">2021 </w:t>
                  </w:r>
                </w:p>
              </w:tc>
              <w:tc>
                <w:tcPr>
                  <w:tcW w:w="3761" w:type="dxa"/>
                  <w:tcBorders>
                    <w:top w:val="single" w:sz="4" w:space="0" w:color="000000"/>
                    <w:left w:val="single" w:sz="4" w:space="0" w:color="000000"/>
                    <w:bottom w:val="single" w:sz="4" w:space="0" w:color="000000"/>
                    <w:right w:val="single" w:sz="4" w:space="0" w:color="000000"/>
                  </w:tcBorders>
                </w:tcPr>
                <w:p w14:paraId="45DC9954" w14:textId="77777777" w:rsidR="005C53F8" w:rsidRDefault="005C53F8"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Not</w:t>
                  </w:r>
                  <w:r w:rsidR="00237F08">
                    <w:rPr>
                      <w:rFonts w:ascii="Times New Roman" w:eastAsia="Times New Roman" w:hAnsi="Times New Roman" w:cs="Times New Roman"/>
                    </w:rPr>
                    <w:t xml:space="preserve"> before 10</w:t>
                  </w:r>
                  <w:r w:rsidR="00C439F2">
                    <w:rPr>
                      <w:rFonts w:ascii="Times New Roman" w:eastAsia="Times New Roman" w:hAnsi="Times New Roman" w:cs="Times New Roman"/>
                    </w:rPr>
                    <w:t>:55</w:t>
                  </w:r>
                </w:p>
                <w:p w14:paraId="4504DA2A" w14:textId="1C946962" w:rsidR="00764036" w:rsidRPr="00602280" w:rsidRDefault="00764036"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[Warning signal for second race: not before 14:25]</w:t>
                  </w:r>
                </w:p>
              </w:tc>
            </w:tr>
            <w:tr w:rsidR="005C53F8" w:rsidRPr="00602280" w14:paraId="6F010AB0"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323EC309" w14:textId="111932C4" w:rsidR="005C53F8" w:rsidRPr="00A352F9" w:rsidRDefault="00237F08" w:rsidP="00476EF3">
                  <w:pPr>
                    <w:keepNext/>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15</w:t>
                  </w:r>
                  <w:r w:rsidRPr="00237F08">
                    <w:rPr>
                      <w:rFonts w:ascii="Times New Roman" w:eastAsia="Times New Roman" w:hAnsi="Times New Roman" w:cs="Times New Roman"/>
                      <w:vertAlign w:val="superscript"/>
                    </w:rPr>
                    <w:t>th</w:t>
                  </w:r>
                  <w:r>
                    <w:rPr>
                      <w:rFonts w:ascii="Times New Roman" w:eastAsia="Times New Roman" w:hAnsi="Times New Roman" w:cs="Times New Roman"/>
                    </w:rPr>
                    <w:t xml:space="preserve"> August</w:t>
                  </w:r>
                  <w:r w:rsidR="005C53F8" w:rsidRPr="00A352F9">
                    <w:rPr>
                      <w:rFonts w:ascii="Times New Roman" w:eastAsia="Times New Roman" w:hAnsi="Times New Roman" w:cs="Times New Roman"/>
                    </w:rPr>
                    <w:t xml:space="preserve"> </w:t>
                  </w:r>
                  <w:r w:rsidR="00A352F9" w:rsidRPr="00A352F9">
                    <w:rPr>
                      <w:rFonts w:ascii="Times New Roman" w:eastAsia="Times New Roman" w:hAnsi="Times New Roman" w:cs="Times New Roman"/>
                    </w:rPr>
                    <w:t xml:space="preserve">2021 </w:t>
                  </w:r>
                </w:p>
              </w:tc>
              <w:tc>
                <w:tcPr>
                  <w:tcW w:w="3761" w:type="dxa"/>
                  <w:tcBorders>
                    <w:top w:val="single" w:sz="4" w:space="0" w:color="000000"/>
                    <w:left w:val="single" w:sz="4" w:space="0" w:color="000000"/>
                    <w:bottom w:val="single" w:sz="4" w:space="0" w:color="000000"/>
                    <w:right w:val="single" w:sz="4" w:space="0" w:color="000000"/>
                  </w:tcBorders>
                </w:tcPr>
                <w:p w14:paraId="4D271297" w14:textId="54BDCD6D" w:rsidR="005C53F8" w:rsidRPr="00602280" w:rsidRDefault="005C53F8" w:rsidP="00476EF3">
                  <w:pPr>
                    <w:framePr w:hSpace="180" w:wrap="around" w:vAnchor="text" w:hAnchor="text" w:xAlign="right" w:y="1"/>
                    <w:widowControl/>
                    <w:suppressOverlap/>
                    <w:jc w:val="center"/>
                    <w:rPr>
                      <w:rFonts w:ascii="Times New Roman" w:eastAsia="Times New Roman" w:hAnsi="Times New Roman" w:cs="Times New Roman"/>
                    </w:rPr>
                  </w:pPr>
                  <w:r>
                    <w:rPr>
                      <w:rFonts w:ascii="Times New Roman" w:eastAsia="Times New Roman" w:hAnsi="Times New Roman" w:cs="Times New Roman"/>
                    </w:rPr>
                    <w:t>Not</w:t>
                  </w:r>
                  <w:r w:rsidR="00C439F2">
                    <w:rPr>
                      <w:rFonts w:ascii="Times New Roman" w:eastAsia="Times New Roman" w:hAnsi="Times New Roman" w:cs="Times New Roman"/>
                    </w:rPr>
                    <w:t xml:space="preserve"> before 10:25</w:t>
                  </w:r>
                </w:p>
              </w:tc>
            </w:tr>
          </w:tbl>
          <w:p w14:paraId="5A55FA86" w14:textId="4B64329B" w:rsidR="00717B1C" w:rsidRDefault="00717B1C" w:rsidP="00340782">
            <w:pPr>
              <w:widowControl/>
              <w:spacing w:after="227"/>
            </w:pPr>
          </w:p>
        </w:tc>
      </w:tr>
      <w:tr w:rsidR="00C57A51" w14:paraId="159CAAC1" w14:textId="77777777" w:rsidTr="00340782">
        <w:tc>
          <w:tcPr>
            <w:tcW w:w="959" w:type="dxa"/>
          </w:tcPr>
          <w:p w14:paraId="130BD01D" w14:textId="7D33B483" w:rsidR="00C57A51" w:rsidRPr="005C53F8" w:rsidRDefault="00C57A51" w:rsidP="00340782">
            <w:pPr>
              <w:rPr>
                <w:rFonts w:ascii="Times New Roman" w:eastAsia="Times New Roman" w:hAnsi="Times New Roman" w:cs="Times New Roman"/>
                <w:b/>
              </w:rPr>
            </w:pPr>
            <w:r>
              <w:rPr>
                <w:rFonts w:ascii="Times New Roman" w:eastAsia="Times New Roman" w:hAnsi="Times New Roman" w:cs="Times New Roman"/>
                <w:b/>
              </w:rPr>
              <w:t>9.6</w:t>
            </w:r>
          </w:p>
        </w:tc>
        <w:tc>
          <w:tcPr>
            <w:tcW w:w="9217" w:type="dxa"/>
          </w:tcPr>
          <w:p w14:paraId="37DF8922" w14:textId="5435401C" w:rsidR="00C57A51" w:rsidRDefault="00C57A51" w:rsidP="00340782">
            <w:pPr>
              <w:widowControl/>
              <w:spacing w:after="227"/>
            </w:pPr>
            <w:r>
              <w:rPr>
                <w:rFonts w:ascii="Times New Roman" w:eastAsia="Times New Roman" w:hAnsi="Times New Roman" w:cs="Times New Roman"/>
                <w:color w:val="000000"/>
              </w:rPr>
              <w:t>On the last scheduled day of racing no w</w:t>
            </w:r>
            <w:r w:rsidR="005C53F8">
              <w:rPr>
                <w:rFonts w:ascii="Times New Roman" w:eastAsia="Times New Roman" w:hAnsi="Times New Roman" w:cs="Times New Roman"/>
                <w:color w:val="000000"/>
              </w:rPr>
              <w:t>arning</w:t>
            </w:r>
            <w:r w:rsidR="007E65BF">
              <w:rPr>
                <w:rFonts w:ascii="Times New Roman" w:eastAsia="Times New Roman" w:hAnsi="Times New Roman" w:cs="Times New Roman"/>
                <w:color w:val="000000"/>
              </w:rPr>
              <w:t xml:space="preserve"> signal will be made after 14:55</w:t>
            </w:r>
            <w:r>
              <w:rPr>
                <w:rFonts w:ascii="Times New Roman" w:eastAsia="Times New Roman" w:hAnsi="Times New Roman" w:cs="Times New Roman"/>
                <w:color w:val="000000"/>
              </w:rPr>
              <w:t xml:space="preserve">. </w:t>
            </w:r>
          </w:p>
        </w:tc>
      </w:tr>
      <w:tr w:rsidR="00C57A51" w14:paraId="5BDAA562" w14:textId="77777777" w:rsidTr="00340782">
        <w:tc>
          <w:tcPr>
            <w:tcW w:w="959" w:type="dxa"/>
          </w:tcPr>
          <w:p w14:paraId="574215E6" w14:textId="36D130E1"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 xml:space="preserve">10 </w:t>
            </w:r>
          </w:p>
        </w:tc>
        <w:tc>
          <w:tcPr>
            <w:tcW w:w="9217" w:type="dxa"/>
            <w:tcMar>
              <w:top w:w="28" w:type="dxa"/>
              <w:left w:w="28" w:type="dxa"/>
              <w:bottom w:w="28" w:type="dxa"/>
              <w:right w:w="28" w:type="dxa"/>
            </w:tcMar>
          </w:tcPr>
          <w:p w14:paraId="5E96D79E" w14:textId="2B430A7B" w:rsidR="00C57A51" w:rsidRDefault="00C57A51" w:rsidP="00340782">
            <w:pPr>
              <w:widowControl/>
              <w:spacing w:after="227"/>
              <w:rPr>
                <w:rFonts w:ascii="Times New Roman" w:eastAsia="Times New Roman" w:hAnsi="Times New Roman" w:cs="Times New Roman"/>
                <w:i/>
                <w:color w:val="FF0000"/>
              </w:rPr>
            </w:pPr>
            <w:r>
              <w:rPr>
                <w:rFonts w:ascii="Times New Roman" w:eastAsia="Times New Roman" w:hAnsi="Times New Roman" w:cs="Times New Roman"/>
                <w:b/>
              </w:rPr>
              <w:t>EQUIPMENT INSPECTION</w:t>
            </w:r>
          </w:p>
        </w:tc>
      </w:tr>
      <w:tr w:rsidR="00C57A51" w14:paraId="499F82DE" w14:textId="77777777" w:rsidTr="00340782">
        <w:tc>
          <w:tcPr>
            <w:tcW w:w="959" w:type="dxa"/>
          </w:tcPr>
          <w:p w14:paraId="3255572D" w14:textId="1A5675A1" w:rsidR="00C57A51" w:rsidRPr="005C53F8" w:rsidRDefault="00C57A51" w:rsidP="00340782">
            <w:pPr>
              <w:widowControl/>
            </w:pPr>
            <w:r>
              <w:rPr>
                <w:rFonts w:ascii="Times New Roman" w:eastAsia="Times New Roman" w:hAnsi="Times New Roman" w:cs="Times New Roman"/>
                <w:b/>
              </w:rPr>
              <w:t>10.1</w:t>
            </w:r>
            <w:r>
              <w:rPr>
                <w:rFonts w:ascii="Times New Roman" w:eastAsia="Times New Roman" w:hAnsi="Times New Roman" w:cs="Times New Roman"/>
                <w:b/>
                <w:i/>
                <w:color w:val="000000"/>
              </w:rPr>
              <w:t xml:space="preserve"> </w:t>
            </w:r>
          </w:p>
        </w:tc>
        <w:tc>
          <w:tcPr>
            <w:tcW w:w="9217" w:type="dxa"/>
          </w:tcPr>
          <w:p w14:paraId="0EFE3763" w14:textId="446DEAEC" w:rsidR="00C57A51" w:rsidRDefault="00C57A51" w:rsidP="00340782">
            <w:pPr>
              <w:widowControl/>
              <w:spacing w:after="227"/>
            </w:pPr>
            <w:r>
              <w:rPr>
                <w:rFonts w:ascii="Times New Roman" w:eastAsia="Times New Roman" w:hAnsi="Times New Roman" w:cs="Times New Roman"/>
                <w:color w:val="000000"/>
              </w:rPr>
              <w:t xml:space="preserve">Each boat shall produce or verify the </w:t>
            </w:r>
            <w:r>
              <w:rPr>
                <w:rFonts w:ascii="Times New Roman" w:eastAsia="Times New Roman" w:hAnsi="Times New Roman" w:cs="Times New Roman"/>
              </w:rPr>
              <w:t>existence</w:t>
            </w:r>
            <w:r w:rsidR="005C53F8">
              <w:rPr>
                <w:rFonts w:ascii="Times New Roman" w:eastAsia="Times New Roman" w:hAnsi="Times New Roman" w:cs="Times New Roman"/>
                <w:color w:val="000000"/>
              </w:rPr>
              <w:t xml:space="preserve"> of a valid </w:t>
            </w:r>
            <w:r>
              <w:rPr>
                <w:rFonts w:ascii="Times New Roman" w:eastAsia="Times New Roman" w:hAnsi="Times New Roman" w:cs="Times New Roman"/>
                <w:color w:val="000000"/>
              </w:rPr>
              <w:t>measurement</w:t>
            </w:r>
            <w:r w:rsidR="005C53F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certificate. </w:t>
            </w:r>
          </w:p>
        </w:tc>
      </w:tr>
      <w:tr w:rsidR="00C57A51" w14:paraId="3D473B34" w14:textId="77777777" w:rsidTr="00340782">
        <w:tc>
          <w:tcPr>
            <w:tcW w:w="959" w:type="dxa"/>
          </w:tcPr>
          <w:p w14:paraId="626346E4" w14:textId="41E8F4DD" w:rsidR="00C57A51" w:rsidRPr="005C53F8" w:rsidRDefault="005C53F8" w:rsidP="00340782">
            <w:pPr>
              <w:rPr>
                <w:rFonts w:ascii="Times New Roman" w:eastAsia="Times New Roman" w:hAnsi="Times New Roman" w:cs="Times New Roman"/>
                <w:b/>
              </w:rPr>
            </w:pPr>
            <w:r>
              <w:rPr>
                <w:rFonts w:ascii="Times New Roman" w:eastAsia="Times New Roman" w:hAnsi="Times New Roman" w:cs="Times New Roman"/>
                <w:b/>
              </w:rPr>
              <w:t>10.2</w:t>
            </w:r>
          </w:p>
        </w:tc>
        <w:tc>
          <w:tcPr>
            <w:tcW w:w="9217" w:type="dxa"/>
          </w:tcPr>
          <w:p w14:paraId="15A3858D" w14:textId="6964BCF6" w:rsidR="00C57A51" w:rsidRPr="004058A8" w:rsidRDefault="00C57A51" w:rsidP="00340782">
            <w:pPr>
              <w:widowControl/>
              <w:spacing w:after="227"/>
              <w:rPr>
                <w:rFonts w:ascii="Times New Roman" w:eastAsia="Times New Roman" w:hAnsi="Times New Roman" w:cs="Times New Roman"/>
              </w:rPr>
            </w:pPr>
            <w:r>
              <w:rPr>
                <w:rFonts w:ascii="Times New Roman" w:eastAsia="Times New Roman" w:hAnsi="Times New Roman" w:cs="Times New Roman"/>
              </w:rPr>
              <w:t xml:space="preserve">[DP] </w:t>
            </w:r>
            <w:r w:rsidR="004058A8" w:rsidRPr="004058A8">
              <w:rPr>
                <w:rFonts w:ascii="Times New Roman" w:eastAsia="Times New Roman" w:hAnsi="Times New Roman" w:cs="Times New Roman"/>
              </w:rPr>
              <w:t>A boat or equipment may be inspected at any time for compliance with the class rules and sailing instructions.  On the water, a boat can be instructed by a race committee equipment inspector or measurer to proceed immediately to a designated area for inspection.</w:t>
            </w:r>
          </w:p>
        </w:tc>
      </w:tr>
      <w:tr w:rsidR="00C57A51" w14:paraId="79340A95" w14:textId="77777777" w:rsidTr="00340782">
        <w:tc>
          <w:tcPr>
            <w:tcW w:w="959" w:type="dxa"/>
          </w:tcPr>
          <w:p w14:paraId="592D26AF" w14:textId="40E28102"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color w:val="000000"/>
              </w:rPr>
              <w:t>1</w:t>
            </w:r>
            <w:r>
              <w:rPr>
                <w:rFonts w:ascii="Times New Roman" w:eastAsia="Times New Roman" w:hAnsi="Times New Roman" w:cs="Times New Roman"/>
                <w:b/>
              </w:rPr>
              <w:t>2</w:t>
            </w:r>
            <w:r>
              <w:rPr>
                <w:rFonts w:ascii="Times New Roman" w:eastAsia="Times New Roman" w:hAnsi="Times New Roman" w:cs="Times New Roman"/>
                <w:b/>
                <w:color w:val="000000"/>
              </w:rPr>
              <w:t xml:space="preserve"> </w:t>
            </w:r>
          </w:p>
        </w:tc>
        <w:tc>
          <w:tcPr>
            <w:tcW w:w="9217" w:type="dxa"/>
          </w:tcPr>
          <w:p w14:paraId="3431E53C" w14:textId="4CB8A250" w:rsidR="00C57A51" w:rsidRDefault="00C57A51" w:rsidP="00340782">
            <w:pPr>
              <w:widowControl/>
              <w:spacing w:after="227"/>
            </w:pPr>
            <w:r>
              <w:rPr>
                <w:rFonts w:ascii="Times New Roman" w:eastAsia="Times New Roman" w:hAnsi="Times New Roman" w:cs="Times New Roman"/>
                <w:b/>
                <w:color w:val="000000"/>
              </w:rPr>
              <w:t>VENU</w:t>
            </w:r>
            <w:r>
              <w:rPr>
                <w:rFonts w:ascii="Times New Roman" w:eastAsia="Times New Roman" w:hAnsi="Times New Roman" w:cs="Times New Roman"/>
                <w:b/>
              </w:rPr>
              <w:t>E</w:t>
            </w:r>
          </w:p>
        </w:tc>
      </w:tr>
      <w:tr w:rsidR="00C57A51" w14:paraId="7309E40E" w14:textId="77777777" w:rsidTr="00340782">
        <w:tc>
          <w:tcPr>
            <w:tcW w:w="959" w:type="dxa"/>
          </w:tcPr>
          <w:p w14:paraId="5C86E386" w14:textId="0E48170F"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12.1</w:t>
            </w:r>
          </w:p>
        </w:tc>
        <w:tc>
          <w:tcPr>
            <w:tcW w:w="9217" w:type="dxa"/>
          </w:tcPr>
          <w:p w14:paraId="3DD36D03" w14:textId="3C72B260" w:rsidR="00C57A51" w:rsidRDefault="00C57A51" w:rsidP="00340782">
            <w:pPr>
              <w:widowControl/>
              <w:spacing w:after="227"/>
              <w:rPr>
                <w:rFonts w:ascii="Times New Roman" w:eastAsia="Times New Roman" w:hAnsi="Times New Roman" w:cs="Times New Roman"/>
                <w:b/>
              </w:rPr>
            </w:pPr>
            <w:r>
              <w:rPr>
                <w:rFonts w:ascii="Times New Roman" w:eastAsia="Times New Roman" w:hAnsi="Times New Roman" w:cs="Times New Roman"/>
              </w:rPr>
              <w:t xml:space="preserve">NoR </w:t>
            </w:r>
            <w:r w:rsidRPr="005C53F8">
              <w:rPr>
                <w:rFonts w:ascii="Times New Roman" w:eastAsia="Times New Roman" w:hAnsi="Times New Roman" w:cs="Times New Roman"/>
              </w:rPr>
              <w:t xml:space="preserve">Addendum </w:t>
            </w:r>
            <w:r w:rsidR="005C53F8" w:rsidRPr="005C53F8">
              <w:rPr>
                <w:rFonts w:ascii="Times New Roman" w:eastAsia="Times New Roman" w:hAnsi="Times New Roman" w:cs="Times New Roman"/>
              </w:rPr>
              <w:t>A</w:t>
            </w:r>
            <w:r w:rsidRPr="005C53F8">
              <w:rPr>
                <w:rFonts w:ascii="Times New Roman" w:eastAsia="Times New Roman" w:hAnsi="Times New Roman" w:cs="Times New Roman"/>
              </w:rPr>
              <w:t xml:space="preserve"> shows</w:t>
            </w:r>
            <w:r>
              <w:rPr>
                <w:rFonts w:ascii="Times New Roman" w:eastAsia="Times New Roman" w:hAnsi="Times New Roman" w:cs="Times New Roman"/>
                <w:color w:val="000000"/>
              </w:rPr>
              <w:t xml:space="preserve"> the plan of the event venue</w:t>
            </w:r>
            <w:r>
              <w:rPr>
                <w:rFonts w:ascii="Times New Roman" w:eastAsia="Times New Roman" w:hAnsi="Times New Roman" w:cs="Times New Roman"/>
              </w:rPr>
              <w:t>.</w:t>
            </w:r>
          </w:p>
        </w:tc>
      </w:tr>
      <w:tr w:rsidR="00C57A51" w14:paraId="543D29AB" w14:textId="77777777" w:rsidTr="00340782">
        <w:tc>
          <w:tcPr>
            <w:tcW w:w="959" w:type="dxa"/>
          </w:tcPr>
          <w:p w14:paraId="650C738C" w14:textId="3F395E6D" w:rsidR="00C57A51" w:rsidRDefault="00C57A51" w:rsidP="00340782">
            <w:pPr>
              <w:rPr>
                <w:rFonts w:ascii="Times New Roman" w:eastAsia="Times New Roman" w:hAnsi="Times New Roman" w:cs="Times New Roman"/>
                <w:i/>
                <w:color w:val="FF0000"/>
                <w:sz w:val="20"/>
                <w:szCs w:val="20"/>
              </w:rPr>
            </w:pPr>
            <w:r>
              <w:rPr>
                <w:rFonts w:ascii="Times New Roman" w:eastAsia="Times New Roman" w:hAnsi="Times New Roman" w:cs="Times New Roman"/>
                <w:b/>
              </w:rPr>
              <w:t>12.2</w:t>
            </w:r>
          </w:p>
        </w:tc>
        <w:tc>
          <w:tcPr>
            <w:tcW w:w="9217" w:type="dxa"/>
          </w:tcPr>
          <w:p w14:paraId="29B9B40D" w14:textId="5641C936" w:rsidR="00C57A51" w:rsidRDefault="00C57A51" w:rsidP="00340782">
            <w:pPr>
              <w:spacing w:after="227"/>
            </w:pPr>
            <w:r>
              <w:rPr>
                <w:rFonts w:ascii="Times New Roman" w:eastAsia="Times New Roman" w:hAnsi="Times New Roman" w:cs="Times New Roman"/>
              </w:rPr>
              <w:t xml:space="preserve">NoR </w:t>
            </w:r>
            <w:r w:rsidRPr="005C53F8">
              <w:rPr>
                <w:rFonts w:ascii="Times New Roman" w:eastAsia="Times New Roman" w:hAnsi="Times New Roman" w:cs="Times New Roman"/>
              </w:rPr>
              <w:t xml:space="preserve">Addendum </w:t>
            </w:r>
            <w:r w:rsidR="005C53F8" w:rsidRPr="005C53F8">
              <w:rPr>
                <w:rFonts w:ascii="Times New Roman" w:eastAsia="Times New Roman" w:hAnsi="Times New Roman" w:cs="Times New Roman"/>
              </w:rPr>
              <w:t>B</w:t>
            </w:r>
            <w:r w:rsidRPr="005C53F8">
              <w:rPr>
                <w:rFonts w:ascii="Times New Roman" w:eastAsia="Times New Roman" w:hAnsi="Times New Roman" w:cs="Times New Roman"/>
              </w:rPr>
              <w:t xml:space="preserve"> shows</w:t>
            </w:r>
            <w:r>
              <w:rPr>
                <w:rFonts w:ascii="Times New Roman" w:eastAsia="Times New Roman" w:hAnsi="Times New Roman" w:cs="Times New Roman"/>
                <w:color w:val="000000"/>
              </w:rPr>
              <w:t xml:space="preserve"> the location of the racing areas</w:t>
            </w:r>
            <w:r w:rsidR="00DF36C5">
              <w:rPr>
                <w:rFonts w:ascii="Times New Roman" w:eastAsia="Times New Roman" w:hAnsi="Times New Roman" w:cs="Times New Roman"/>
                <w:color w:val="000000"/>
              </w:rPr>
              <w:t xml:space="preserve"> to the west of Brownsea Island and south of the Poole Yacht Club in what is known as the Top Triangle of Poole Harbour</w:t>
            </w:r>
            <w:r>
              <w:rPr>
                <w:rFonts w:ascii="Times New Roman" w:eastAsia="Times New Roman" w:hAnsi="Times New Roman" w:cs="Times New Roman"/>
                <w:color w:val="000000"/>
              </w:rPr>
              <w:t>.</w:t>
            </w:r>
          </w:p>
        </w:tc>
      </w:tr>
      <w:tr w:rsidR="00C57A51" w14:paraId="6092DBC2" w14:textId="77777777" w:rsidTr="00340782">
        <w:tc>
          <w:tcPr>
            <w:tcW w:w="959" w:type="dxa"/>
          </w:tcPr>
          <w:p w14:paraId="497461E2" w14:textId="39FD1ABC" w:rsidR="00C57A51" w:rsidRDefault="00C57A51" w:rsidP="00340782">
            <w:pPr>
              <w:widowControl/>
            </w:pPr>
            <w:r>
              <w:rPr>
                <w:rFonts w:ascii="Times New Roman" w:eastAsia="Times New Roman" w:hAnsi="Times New Roman" w:cs="Times New Roman"/>
                <w:b/>
                <w:color w:val="000000"/>
              </w:rPr>
              <w:t>1</w:t>
            </w:r>
            <w:r>
              <w:rPr>
                <w:rFonts w:ascii="Times New Roman" w:eastAsia="Times New Roman" w:hAnsi="Times New Roman" w:cs="Times New Roman"/>
                <w:b/>
              </w:rPr>
              <w:t>3</w:t>
            </w:r>
          </w:p>
        </w:tc>
        <w:tc>
          <w:tcPr>
            <w:tcW w:w="9217" w:type="dxa"/>
          </w:tcPr>
          <w:p w14:paraId="10DBF000" w14:textId="58C03449" w:rsidR="00C57A51" w:rsidRDefault="00C57A51" w:rsidP="00340782">
            <w:pPr>
              <w:widowControl/>
              <w:spacing w:after="227"/>
            </w:pPr>
            <w:r>
              <w:rPr>
                <w:rFonts w:ascii="Times New Roman" w:eastAsia="Times New Roman" w:hAnsi="Times New Roman" w:cs="Times New Roman"/>
                <w:b/>
              </w:rPr>
              <w:t>COURSES</w:t>
            </w:r>
          </w:p>
        </w:tc>
      </w:tr>
      <w:tr w:rsidR="00C57A51" w14:paraId="5C9CB83F" w14:textId="77777777" w:rsidTr="00340782">
        <w:tc>
          <w:tcPr>
            <w:tcW w:w="959" w:type="dxa"/>
          </w:tcPr>
          <w:p w14:paraId="44C61253" w14:textId="0CA9AE24" w:rsidR="00C57A51" w:rsidRPr="00C439F2" w:rsidRDefault="00C57A51" w:rsidP="00340782">
            <w:pPr>
              <w:rPr>
                <w:rFonts w:ascii="Times New Roman" w:eastAsia="Times New Roman" w:hAnsi="Times New Roman" w:cs="Times New Roman"/>
                <w:b/>
              </w:rPr>
            </w:pPr>
            <w:r>
              <w:rPr>
                <w:rFonts w:ascii="Times New Roman" w:eastAsia="Times New Roman" w:hAnsi="Times New Roman" w:cs="Times New Roman"/>
                <w:b/>
              </w:rPr>
              <w:t>13.1</w:t>
            </w:r>
          </w:p>
          <w:p w14:paraId="7D057E4F" w14:textId="60A2A969" w:rsidR="00C57A51" w:rsidRDefault="00C57A51" w:rsidP="00340782">
            <w:pPr>
              <w:rPr>
                <w:rFonts w:ascii="Times New Roman" w:eastAsia="Times New Roman" w:hAnsi="Times New Roman" w:cs="Times New Roman"/>
                <w:b/>
              </w:rPr>
            </w:pPr>
          </w:p>
        </w:tc>
        <w:tc>
          <w:tcPr>
            <w:tcW w:w="9217" w:type="dxa"/>
          </w:tcPr>
          <w:p w14:paraId="56CB9EEC" w14:textId="68B7EA1C" w:rsidR="00C57A51" w:rsidRPr="00A5623C" w:rsidRDefault="000311D5" w:rsidP="00340782">
            <w:pPr>
              <w:widowControl/>
              <w:spacing w:after="227"/>
              <w:rPr>
                <w:rFonts w:ascii="Times New Roman" w:eastAsia="Times New Roman" w:hAnsi="Times New Roman" w:cs="Times New Roman"/>
                <w:color w:val="000000"/>
              </w:rPr>
            </w:pPr>
            <w:r w:rsidRPr="00A5623C">
              <w:rPr>
                <w:rFonts w:ascii="Times New Roman" w:eastAsia="Times New Roman" w:hAnsi="Times New Roman" w:cs="Times New Roman"/>
                <w:color w:val="000000"/>
              </w:rPr>
              <w:t xml:space="preserve">The Round the Islands courses are planned to be around </w:t>
            </w:r>
            <w:proofErr w:type="spellStart"/>
            <w:r w:rsidRPr="00A5623C">
              <w:rPr>
                <w:rFonts w:ascii="Times New Roman" w:eastAsia="Times New Roman" w:hAnsi="Times New Roman" w:cs="Times New Roman"/>
                <w:color w:val="000000"/>
              </w:rPr>
              <w:t>Brownsea</w:t>
            </w:r>
            <w:proofErr w:type="spellEnd"/>
            <w:r w:rsidRPr="00A5623C">
              <w:rPr>
                <w:rFonts w:ascii="Times New Roman" w:eastAsia="Times New Roman" w:hAnsi="Times New Roman" w:cs="Times New Roman"/>
                <w:color w:val="000000"/>
              </w:rPr>
              <w:t xml:space="preserve">, </w:t>
            </w:r>
            <w:proofErr w:type="spellStart"/>
            <w:r w:rsidRPr="00A5623C">
              <w:rPr>
                <w:rFonts w:ascii="Times New Roman" w:eastAsia="Times New Roman" w:hAnsi="Times New Roman" w:cs="Times New Roman"/>
                <w:color w:val="000000"/>
              </w:rPr>
              <w:t>Furzey</w:t>
            </w:r>
            <w:proofErr w:type="spellEnd"/>
            <w:r w:rsidRPr="00A5623C">
              <w:rPr>
                <w:rFonts w:ascii="Times New Roman" w:eastAsia="Times New Roman" w:hAnsi="Times New Roman" w:cs="Times New Roman"/>
                <w:color w:val="000000"/>
              </w:rPr>
              <w:t xml:space="preserve"> and Green Islands with one clockwise the other anticlockwise, the order to be chosen on the day according to conditions.</w:t>
            </w:r>
          </w:p>
        </w:tc>
      </w:tr>
      <w:tr w:rsidR="000311D5" w14:paraId="3F7A3B8B" w14:textId="77777777" w:rsidTr="00340782">
        <w:tc>
          <w:tcPr>
            <w:tcW w:w="959" w:type="dxa"/>
          </w:tcPr>
          <w:p w14:paraId="420FB949" w14:textId="77777777" w:rsidR="000311D5" w:rsidRDefault="000311D5" w:rsidP="00340782">
            <w:pPr>
              <w:rPr>
                <w:rFonts w:ascii="Times New Roman" w:eastAsia="Times New Roman" w:hAnsi="Times New Roman" w:cs="Times New Roman"/>
                <w:b/>
              </w:rPr>
            </w:pPr>
            <w:r>
              <w:rPr>
                <w:rFonts w:ascii="Times New Roman" w:eastAsia="Times New Roman" w:hAnsi="Times New Roman" w:cs="Times New Roman"/>
                <w:b/>
              </w:rPr>
              <w:t>13.2</w:t>
            </w:r>
          </w:p>
          <w:p w14:paraId="345D0712" w14:textId="6906B9B8" w:rsidR="000311D5" w:rsidRDefault="000311D5" w:rsidP="00340782">
            <w:pPr>
              <w:rPr>
                <w:rFonts w:ascii="Times New Roman" w:eastAsia="Times New Roman" w:hAnsi="Times New Roman" w:cs="Times New Roman"/>
                <w:b/>
              </w:rPr>
            </w:pPr>
          </w:p>
        </w:tc>
        <w:tc>
          <w:tcPr>
            <w:tcW w:w="9217" w:type="dxa"/>
          </w:tcPr>
          <w:p w14:paraId="6FE50192" w14:textId="0532BB5F" w:rsidR="000311D5" w:rsidRPr="00A5623C" w:rsidRDefault="000311D5" w:rsidP="00A5623C">
            <w:pPr>
              <w:widowControl/>
              <w:spacing w:after="227"/>
              <w:rPr>
                <w:rFonts w:ascii="Times New Roman" w:eastAsia="Times New Roman" w:hAnsi="Times New Roman" w:cs="Times New Roman"/>
                <w:color w:val="000000"/>
              </w:rPr>
            </w:pPr>
            <w:r w:rsidRPr="00A5623C">
              <w:rPr>
                <w:rFonts w:ascii="Times New Roman" w:eastAsia="Times New Roman" w:hAnsi="Times New Roman" w:cs="Times New Roman"/>
                <w:color w:val="000000"/>
              </w:rPr>
              <w:t xml:space="preserve">The Open Meeting courses are planned to be </w:t>
            </w:r>
            <w:r w:rsidR="00A5623C">
              <w:rPr>
                <w:rFonts w:ascii="Times New Roman" w:eastAsia="Times New Roman" w:hAnsi="Times New Roman" w:cs="Times New Roman"/>
                <w:color w:val="000000"/>
              </w:rPr>
              <w:t>triangle/sausage</w:t>
            </w:r>
            <w:r w:rsidRPr="00A5623C">
              <w:rPr>
                <w:rFonts w:ascii="Times New Roman" w:eastAsia="Times New Roman" w:hAnsi="Times New Roman" w:cs="Times New Roman"/>
                <w:color w:val="000000"/>
              </w:rPr>
              <w:t xml:space="preserve"> using inflatable marks.</w:t>
            </w:r>
          </w:p>
        </w:tc>
      </w:tr>
      <w:tr w:rsidR="00C57A51" w14:paraId="4E1778E9" w14:textId="77777777" w:rsidTr="00340782">
        <w:tc>
          <w:tcPr>
            <w:tcW w:w="959" w:type="dxa"/>
          </w:tcPr>
          <w:p w14:paraId="3B22AF27" w14:textId="1439DDA4" w:rsidR="00C57A51" w:rsidRDefault="00C57A51" w:rsidP="00340782">
            <w:pPr>
              <w:widowControl/>
            </w:pPr>
            <w:r>
              <w:rPr>
                <w:rFonts w:ascii="Times New Roman" w:eastAsia="Times New Roman" w:hAnsi="Times New Roman" w:cs="Times New Roman"/>
                <w:b/>
                <w:color w:val="000000"/>
              </w:rPr>
              <w:t>1</w:t>
            </w:r>
            <w:r>
              <w:rPr>
                <w:rFonts w:ascii="Times New Roman" w:eastAsia="Times New Roman" w:hAnsi="Times New Roman" w:cs="Times New Roman"/>
                <w:b/>
              </w:rPr>
              <w:t>4</w:t>
            </w:r>
          </w:p>
        </w:tc>
        <w:tc>
          <w:tcPr>
            <w:tcW w:w="9217" w:type="dxa"/>
          </w:tcPr>
          <w:p w14:paraId="3CA62CF5" w14:textId="7FA0D963" w:rsidR="00C57A51" w:rsidRDefault="00C57A51" w:rsidP="00340782">
            <w:pPr>
              <w:widowControl/>
              <w:spacing w:after="227"/>
              <w:rPr>
                <w:rFonts w:ascii="Times New Roman" w:eastAsia="Times New Roman" w:hAnsi="Times New Roman" w:cs="Times New Roman"/>
                <w:b/>
              </w:rPr>
            </w:pPr>
            <w:r>
              <w:rPr>
                <w:rFonts w:ascii="Times New Roman" w:eastAsia="Times New Roman" w:hAnsi="Times New Roman" w:cs="Times New Roman"/>
                <w:b/>
              </w:rPr>
              <w:t>PENALTY</w:t>
            </w:r>
            <w:r>
              <w:rPr>
                <w:rFonts w:ascii="Times New Roman" w:eastAsia="Times New Roman" w:hAnsi="Times New Roman" w:cs="Times New Roman"/>
                <w:b/>
                <w:color w:val="000000"/>
              </w:rPr>
              <w:t xml:space="preserve"> SYSTEM</w:t>
            </w:r>
          </w:p>
        </w:tc>
      </w:tr>
      <w:tr w:rsidR="00C57A51" w14:paraId="298AA832" w14:textId="77777777" w:rsidTr="00340782">
        <w:tc>
          <w:tcPr>
            <w:tcW w:w="959" w:type="dxa"/>
          </w:tcPr>
          <w:p w14:paraId="6CA523C7" w14:textId="5D5E57C1" w:rsidR="00C57A51" w:rsidRPr="00C439F2" w:rsidRDefault="003A568D" w:rsidP="00340782">
            <w:pPr>
              <w:rPr>
                <w:rFonts w:ascii="Times New Roman" w:eastAsia="Times New Roman" w:hAnsi="Times New Roman" w:cs="Times New Roman"/>
                <w:b/>
              </w:rPr>
            </w:pPr>
            <w:r>
              <w:rPr>
                <w:rFonts w:ascii="Times New Roman" w:eastAsia="Times New Roman" w:hAnsi="Times New Roman" w:cs="Times New Roman"/>
                <w:b/>
              </w:rPr>
              <w:t>14.1</w:t>
            </w:r>
          </w:p>
        </w:tc>
        <w:tc>
          <w:tcPr>
            <w:tcW w:w="9217" w:type="dxa"/>
          </w:tcPr>
          <w:p w14:paraId="165A841A" w14:textId="1D78F7C5" w:rsidR="00C57A51" w:rsidRDefault="003A568D" w:rsidP="00340782">
            <w:pPr>
              <w:widowControl/>
              <w:spacing w:after="227"/>
            </w:pPr>
            <w:r>
              <w:rPr>
                <w:rFonts w:ascii="Times New Roman" w:eastAsia="Times New Roman" w:hAnsi="Times New Roman" w:cs="Times New Roman"/>
              </w:rPr>
              <w:t>RRS 44.1 shall apply.</w:t>
            </w:r>
          </w:p>
        </w:tc>
      </w:tr>
      <w:tr w:rsidR="00C57A51" w14:paraId="695689AF" w14:textId="77777777" w:rsidTr="00340782">
        <w:tc>
          <w:tcPr>
            <w:tcW w:w="959" w:type="dxa"/>
          </w:tcPr>
          <w:p w14:paraId="49D9FE5F" w14:textId="5C4DC227" w:rsidR="00C57A51" w:rsidRDefault="00C57A51" w:rsidP="00340782">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b/>
                <w:color w:val="000000"/>
              </w:rPr>
              <w:t>1</w:t>
            </w:r>
            <w:r>
              <w:rPr>
                <w:rFonts w:ascii="Times New Roman" w:eastAsia="Times New Roman" w:hAnsi="Times New Roman" w:cs="Times New Roman"/>
                <w:b/>
              </w:rPr>
              <w:t>5</w:t>
            </w:r>
          </w:p>
        </w:tc>
        <w:tc>
          <w:tcPr>
            <w:tcW w:w="9217" w:type="dxa"/>
          </w:tcPr>
          <w:p w14:paraId="4B006604" w14:textId="55C4C352" w:rsidR="00C57A51" w:rsidRDefault="00C57A51" w:rsidP="00340782">
            <w:pPr>
              <w:widowControl/>
              <w:spacing w:after="227"/>
            </w:pPr>
            <w:r>
              <w:rPr>
                <w:rFonts w:ascii="Times New Roman" w:eastAsia="Times New Roman" w:hAnsi="Times New Roman" w:cs="Times New Roman"/>
                <w:b/>
              </w:rPr>
              <w:t>SCORING</w:t>
            </w:r>
          </w:p>
        </w:tc>
      </w:tr>
      <w:tr w:rsidR="00340782" w14:paraId="0A392F46" w14:textId="77777777" w:rsidTr="00340782">
        <w:tc>
          <w:tcPr>
            <w:tcW w:w="959" w:type="dxa"/>
          </w:tcPr>
          <w:p w14:paraId="3A268497" w14:textId="77777777" w:rsidR="00340782" w:rsidRDefault="00340782" w:rsidP="00340782">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15.1</w:t>
            </w:r>
          </w:p>
          <w:p w14:paraId="5A95C84F" w14:textId="75C5A3B6" w:rsidR="00340782" w:rsidRDefault="00340782" w:rsidP="00340782">
            <w:pPr>
              <w:widowControl/>
              <w:rPr>
                <w:rFonts w:ascii="Times New Roman" w:eastAsia="Times New Roman" w:hAnsi="Times New Roman" w:cs="Times New Roman"/>
                <w:b/>
                <w:color w:val="000000"/>
              </w:rPr>
            </w:pPr>
          </w:p>
        </w:tc>
        <w:tc>
          <w:tcPr>
            <w:tcW w:w="9217" w:type="dxa"/>
          </w:tcPr>
          <w:p w14:paraId="3F325D7C" w14:textId="2C41A137" w:rsidR="00340782" w:rsidRDefault="00340782" w:rsidP="002D01BB">
            <w:pPr>
              <w:widowControl/>
              <w:spacing w:after="227"/>
              <w:rPr>
                <w:rFonts w:ascii="Times New Roman" w:eastAsia="Times New Roman" w:hAnsi="Times New Roman" w:cs="Times New Roman"/>
                <w:b/>
              </w:rPr>
            </w:pPr>
            <w:r w:rsidRPr="00340782">
              <w:rPr>
                <w:rFonts w:ascii="Times New Roman" w:eastAsia="Times New Roman" w:hAnsi="Times New Roman" w:cs="Times New Roman"/>
                <w:b/>
              </w:rPr>
              <w:t xml:space="preserve">Saturday </w:t>
            </w:r>
            <w:r w:rsidR="002D01BB">
              <w:rPr>
                <w:rFonts w:ascii="Times New Roman" w:eastAsia="Times New Roman" w:hAnsi="Times New Roman" w:cs="Times New Roman"/>
                <w:b/>
              </w:rPr>
              <w:t>14</w:t>
            </w:r>
            <w:r w:rsidR="002D01BB" w:rsidRPr="002D01BB">
              <w:rPr>
                <w:rFonts w:ascii="Times New Roman" w:eastAsia="Times New Roman" w:hAnsi="Times New Roman" w:cs="Times New Roman"/>
                <w:b/>
                <w:vertAlign w:val="superscript"/>
              </w:rPr>
              <w:t>th</w:t>
            </w:r>
            <w:r w:rsidR="002D01BB">
              <w:rPr>
                <w:rFonts w:ascii="Times New Roman" w:eastAsia="Times New Roman" w:hAnsi="Times New Roman" w:cs="Times New Roman"/>
                <w:b/>
              </w:rPr>
              <w:t xml:space="preserve"> August</w:t>
            </w:r>
            <w:r w:rsidRPr="00340782">
              <w:rPr>
                <w:rFonts w:ascii="Times New Roman" w:eastAsia="Times New Roman" w:hAnsi="Times New Roman" w:cs="Times New Roman"/>
                <w:b/>
              </w:rPr>
              <w:t xml:space="preserve"> Round the Islands GP14 Team Event</w:t>
            </w:r>
            <w:ins w:id="2" w:author="Natalie French" w:date="2018-05-24T22:29:00Z">
              <w:r w:rsidRPr="00340782">
                <w:rPr>
                  <w:rFonts w:ascii="Times New Roman" w:eastAsia="Times New Roman" w:hAnsi="Times New Roman" w:cs="Times New Roman"/>
                  <w:b/>
                </w:rPr>
                <w:t xml:space="preserve"> </w:t>
              </w:r>
            </w:ins>
          </w:p>
        </w:tc>
      </w:tr>
      <w:tr w:rsidR="00340782" w14:paraId="3613F9B8" w14:textId="77777777" w:rsidTr="00340782">
        <w:tc>
          <w:tcPr>
            <w:tcW w:w="959" w:type="dxa"/>
          </w:tcPr>
          <w:p w14:paraId="1525CAA4" w14:textId="695186F4" w:rsidR="00340782" w:rsidRDefault="00340782" w:rsidP="00340782">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15.1.1</w:t>
            </w:r>
          </w:p>
        </w:tc>
        <w:tc>
          <w:tcPr>
            <w:tcW w:w="9217" w:type="dxa"/>
          </w:tcPr>
          <w:p w14:paraId="65DBA348" w14:textId="65BF9D7C" w:rsidR="00340782" w:rsidRPr="00340782" w:rsidRDefault="00340782" w:rsidP="00340782">
            <w:pPr>
              <w:widowControl/>
              <w:spacing w:after="227"/>
              <w:rPr>
                <w:rFonts w:ascii="Times New Roman" w:eastAsia="Times New Roman" w:hAnsi="Times New Roman" w:cs="Times New Roman"/>
                <w:b/>
              </w:rPr>
            </w:pPr>
            <w:r w:rsidRPr="00340782">
              <w:rPr>
                <w:rFonts w:ascii="Times New Roman" w:eastAsia="Times New Roman" w:hAnsi="Times New Roman" w:cs="Times New Roman"/>
              </w:rPr>
              <w:t>The low points scoring system of RRS Appendix A4 will apply. One race is required to constitute a series.</w:t>
            </w:r>
          </w:p>
        </w:tc>
      </w:tr>
      <w:tr w:rsidR="00340782" w14:paraId="0EAFDE77" w14:textId="77777777" w:rsidTr="00340782">
        <w:tc>
          <w:tcPr>
            <w:tcW w:w="959" w:type="dxa"/>
          </w:tcPr>
          <w:p w14:paraId="240D2DB8" w14:textId="2ECFE090" w:rsidR="00340782" w:rsidRDefault="00340782" w:rsidP="00340782">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15.1.2</w:t>
            </w:r>
          </w:p>
        </w:tc>
        <w:tc>
          <w:tcPr>
            <w:tcW w:w="9217" w:type="dxa"/>
          </w:tcPr>
          <w:p w14:paraId="289F9F52" w14:textId="013E8F8E" w:rsidR="00340782" w:rsidRPr="00340782" w:rsidRDefault="00340782" w:rsidP="00340782">
            <w:pPr>
              <w:widowControl/>
              <w:spacing w:after="227"/>
              <w:rPr>
                <w:rFonts w:ascii="Times New Roman" w:eastAsia="Times New Roman" w:hAnsi="Times New Roman" w:cs="Times New Roman"/>
                <w:b/>
              </w:rPr>
            </w:pPr>
            <w:r w:rsidRPr="00340782">
              <w:rPr>
                <w:rFonts w:ascii="Times New Roman" w:eastAsia="Times New Roman" w:hAnsi="Times New Roman" w:cs="Times New Roman"/>
              </w:rPr>
              <w:t>Boats will race in teams. Each team will consist of a maximum of 3 GP14 dinghies. Selection of teams will be agreed between representative yacht clubs, probably by drawing boats randomly out of a hat.</w:t>
            </w:r>
          </w:p>
        </w:tc>
      </w:tr>
      <w:tr w:rsidR="00340782" w14:paraId="7279171F" w14:textId="77777777" w:rsidTr="00340782">
        <w:tc>
          <w:tcPr>
            <w:tcW w:w="959" w:type="dxa"/>
          </w:tcPr>
          <w:p w14:paraId="46FF5EA5" w14:textId="77E6B07A" w:rsidR="00340782" w:rsidRDefault="00340782" w:rsidP="00340782">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15.1.3</w:t>
            </w:r>
          </w:p>
        </w:tc>
        <w:tc>
          <w:tcPr>
            <w:tcW w:w="9217" w:type="dxa"/>
          </w:tcPr>
          <w:p w14:paraId="4DDEABFE" w14:textId="26459D3F" w:rsidR="00340782" w:rsidRPr="00340782" w:rsidRDefault="00340782" w:rsidP="00340782">
            <w:pPr>
              <w:widowControl/>
              <w:spacing w:after="227"/>
              <w:rPr>
                <w:rFonts w:ascii="Times New Roman" w:eastAsia="Times New Roman" w:hAnsi="Times New Roman" w:cs="Times New Roman"/>
                <w:b/>
              </w:rPr>
            </w:pPr>
            <w:r w:rsidRPr="00340782">
              <w:rPr>
                <w:rFonts w:ascii="Times New Roman" w:eastAsia="Times New Roman" w:hAnsi="Times New Roman" w:cs="Times New Roman"/>
              </w:rPr>
              <w:t>The scores of the first 2 boats in each team will count and be summed to give a total score for that team for each race.</w:t>
            </w:r>
          </w:p>
        </w:tc>
      </w:tr>
      <w:tr w:rsidR="00340782" w14:paraId="6B589490" w14:textId="77777777" w:rsidTr="00340782">
        <w:tc>
          <w:tcPr>
            <w:tcW w:w="959" w:type="dxa"/>
          </w:tcPr>
          <w:p w14:paraId="22DC69CF" w14:textId="10FABAAC" w:rsidR="00340782" w:rsidRDefault="00340782" w:rsidP="00340782">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15.1.4</w:t>
            </w:r>
          </w:p>
        </w:tc>
        <w:tc>
          <w:tcPr>
            <w:tcW w:w="9217" w:type="dxa"/>
          </w:tcPr>
          <w:p w14:paraId="7CD3FB31" w14:textId="41743E10" w:rsidR="00340782" w:rsidRPr="002D01BB" w:rsidRDefault="002D01BB" w:rsidP="00340782">
            <w:pPr>
              <w:widowControl/>
              <w:tabs>
                <w:tab w:val="left" w:pos="1077"/>
              </w:tabs>
              <w:spacing w:after="227"/>
              <w:rPr>
                <w:rFonts w:ascii="Times New Roman" w:eastAsia="Times New Roman" w:hAnsi="Times New Roman" w:cs="Times New Roman"/>
              </w:rPr>
            </w:pPr>
            <w:r w:rsidRPr="002D01BB">
              <w:rPr>
                <w:rFonts w:ascii="Times New Roman" w:eastAsia="Times New Roman" w:hAnsi="Times New Roman" w:cs="Times New Roman"/>
              </w:rPr>
              <w:t>The winning team will be the team with the lowest aggregate score from all completed races.</w:t>
            </w:r>
          </w:p>
        </w:tc>
      </w:tr>
      <w:tr w:rsidR="00340782" w14:paraId="78BD4B32" w14:textId="77777777" w:rsidTr="00340782">
        <w:tc>
          <w:tcPr>
            <w:tcW w:w="959" w:type="dxa"/>
          </w:tcPr>
          <w:p w14:paraId="3F2B3B31" w14:textId="7DD8158C" w:rsidR="00340782" w:rsidRDefault="00340782" w:rsidP="00340782">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15.1.5</w:t>
            </w:r>
          </w:p>
        </w:tc>
        <w:tc>
          <w:tcPr>
            <w:tcW w:w="9217" w:type="dxa"/>
          </w:tcPr>
          <w:p w14:paraId="788A9D31" w14:textId="7C7F035D" w:rsidR="00340782" w:rsidRPr="00340782" w:rsidRDefault="002D01BB" w:rsidP="00340782">
            <w:pPr>
              <w:widowControl/>
              <w:spacing w:after="227"/>
              <w:rPr>
                <w:rFonts w:ascii="Times New Roman" w:eastAsia="Times New Roman" w:hAnsi="Times New Roman" w:cs="Times New Roman"/>
                <w:b/>
              </w:rPr>
            </w:pPr>
            <w:r w:rsidRPr="00340782">
              <w:rPr>
                <w:rFonts w:ascii="Times New Roman" w:eastAsia="Times New Roman" w:hAnsi="Times New Roman" w:cs="Times New Roman"/>
              </w:rPr>
              <w:t xml:space="preserve">The position of the third boat to finish in a team will stand and, though it will be discarded </w:t>
            </w:r>
            <w:r w:rsidRPr="00340782">
              <w:rPr>
                <w:rFonts w:ascii="Times New Roman" w:eastAsia="Times New Roman" w:hAnsi="Times New Roman" w:cs="Times New Roman"/>
              </w:rPr>
              <w:lastRenderedPageBreak/>
              <w:t>for the team score in that race, it will still influence results indirectly by adding to the scores of counting boats for other teams finishing behind it.</w:t>
            </w:r>
          </w:p>
        </w:tc>
      </w:tr>
      <w:tr w:rsidR="002D01BB" w14:paraId="2761AD2E" w14:textId="77777777" w:rsidTr="00340782">
        <w:tc>
          <w:tcPr>
            <w:tcW w:w="959" w:type="dxa"/>
          </w:tcPr>
          <w:p w14:paraId="6AE96657" w14:textId="5EB52802" w:rsidR="002D01BB" w:rsidRPr="003A568D" w:rsidRDefault="002D01BB" w:rsidP="00340782">
            <w:pPr>
              <w:rPr>
                <w:rFonts w:ascii="Times New Roman" w:eastAsia="Times New Roman" w:hAnsi="Times New Roman" w:cs="Times New Roman"/>
                <w:b/>
              </w:rPr>
            </w:pPr>
            <w:r>
              <w:rPr>
                <w:rFonts w:ascii="Times New Roman" w:eastAsia="Times New Roman" w:hAnsi="Times New Roman" w:cs="Times New Roman"/>
                <w:b/>
              </w:rPr>
              <w:lastRenderedPageBreak/>
              <w:t>15.2</w:t>
            </w:r>
          </w:p>
        </w:tc>
        <w:tc>
          <w:tcPr>
            <w:tcW w:w="9217" w:type="dxa"/>
          </w:tcPr>
          <w:p w14:paraId="1707F57E" w14:textId="1D986BAD" w:rsidR="002D01BB" w:rsidRPr="002D01BB" w:rsidRDefault="002D01BB" w:rsidP="002D01BB">
            <w:pPr>
              <w:tabs>
                <w:tab w:val="left" w:pos="1349"/>
              </w:tabs>
              <w:spacing w:after="227"/>
              <w:rPr>
                <w:rFonts w:ascii="Times New Roman" w:eastAsia="Times New Roman" w:hAnsi="Times New Roman" w:cs="Times New Roman"/>
                <w:b/>
              </w:rPr>
            </w:pPr>
            <w:r w:rsidRPr="002D01BB">
              <w:rPr>
                <w:rFonts w:ascii="Times New Roman" w:eastAsia="Times New Roman" w:hAnsi="Times New Roman" w:cs="Times New Roman"/>
                <w:b/>
              </w:rPr>
              <w:t>Sunday</w:t>
            </w:r>
            <w:r>
              <w:rPr>
                <w:rFonts w:ascii="Times New Roman" w:eastAsia="Times New Roman" w:hAnsi="Times New Roman" w:cs="Times New Roman"/>
                <w:b/>
              </w:rPr>
              <w:t xml:space="preserve"> 15</w:t>
            </w:r>
            <w:r w:rsidRPr="002D01BB">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August GP14 and YWDB Open Meeting</w:t>
            </w:r>
          </w:p>
        </w:tc>
      </w:tr>
      <w:tr w:rsidR="00C57A51" w14:paraId="4150450B" w14:textId="77777777" w:rsidTr="00340782">
        <w:tc>
          <w:tcPr>
            <w:tcW w:w="959" w:type="dxa"/>
          </w:tcPr>
          <w:p w14:paraId="075DB782" w14:textId="7B679F04" w:rsidR="00C57A51" w:rsidRPr="003A568D" w:rsidRDefault="002D01BB" w:rsidP="00340782">
            <w:pPr>
              <w:rPr>
                <w:rFonts w:ascii="Times New Roman" w:eastAsia="Times New Roman" w:hAnsi="Times New Roman" w:cs="Times New Roman"/>
                <w:b/>
              </w:rPr>
            </w:pPr>
            <w:r>
              <w:rPr>
                <w:rFonts w:ascii="Times New Roman" w:eastAsia="Times New Roman" w:hAnsi="Times New Roman" w:cs="Times New Roman"/>
                <w:b/>
              </w:rPr>
              <w:t>15.2.1</w:t>
            </w:r>
          </w:p>
        </w:tc>
        <w:tc>
          <w:tcPr>
            <w:tcW w:w="9217" w:type="dxa"/>
          </w:tcPr>
          <w:p w14:paraId="3155BD69" w14:textId="78067611" w:rsidR="00C57A51" w:rsidRDefault="003A568D" w:rsidP="00340782">
            <w:pPr>
              <w:spacing w:after="227"/>
            </w:pPr>
            <w:r>
              <w:rPr>
                <w:rFonts w:ascii="Times New Roman" w:eastAsia="Times New Roman" w:hAnsi="Times New Roman" w:cs="Times New Roman"/>
              </w:rPr>
              <w:t xml:space="preserve">The scoring system in Appendix A of the RRS shall apply. </w:t>
            </w:r>
          </w:p>
        </w:tc>
      </w:tr>
      <w:tr w:rsidR="00C57A51" w14:paraId="502A8A39" w14:textId="77777777" w:rsidTr="00340782">
        <w:tc>
          <w:tcPr>
            <w:tcW w:w="959" w:type="dxa"/>
          </w:tcPr>
          <w:p w14:paraId="3F7594C5" w14:textId="775DC3DD" w:rsidR="00C57A51" w:rsidRPr="003A568D" w:rsidRDefault="00C57A51" w:rsidP="002D01BB">
            <w:pPr>
              <w:rPr>
                <w:rFonts w:ascii="Times New Roman" w:eastAsia="Times New Roman" w:hAnsi="Times New Roman" w:cs="Times New Roman"/>
                <w:b/>
              </w:rPr>
            </w:pPr>
            <w:r>
              <w:rPr>
                <w:rFonts w:ascii="Times New Roman" w:eastAsia="Times New Roman" w:hAnsi="Times New Roman" w:cs="Times New Roman"/>
                <w:b/>
              </w:rPr>
              <w:t>15.</w:t>
            </w:r>
            <w:r w:rsidR="002D01BB">
              <w:rPr>
                <w:rFonts w:ascii="Times New Roman" w:eastAsia="Times New Roman" w:hAnsi="Times New Roman" w:cs="Times New Roman"/>
                <w:b/>
              </w:rPr>
              <w:t>2.2</w:t>
            </w:r>
          </w:p>
        </w:tc>
        <w:tc>
          <w:tcPr>
            <w:tcW w:w="9217" w:type="dxa"/>
          </w:tcPr>
          <w:p w14:paraId="1CD91C97" w14:textId="156E2DAE" w:rsidR="00C57A51" w:rsidRDefault="003A568D" w:rsidP="00340782">
            <w:pPr>
              <w:widowControl/>
              <w:spacing w:after="227"/>
              <w:rPr>
                <w:rFonts w:ascii="Times New Roman" w:eastAsia="Times New Roman" w:hAnsi="Times New Roman" w:cs="Times New Roman"/>
                <w:b/>
              </w:rPr>
            </w:pPr>
            <w:r w:rsidRPr="003A568D">
              <w:rPr>
                <w:rFonts w:ascii="Times New Roman" w:eastAsia="Times New Roman" w:hAnsi="Times New Roman" w:cs="Times New Roman"/>
              </w:rPr>
              <w:t>One race</w:t>
            </w:r>
            <w:r>
              <w:rPr>
                <w:rFonts w:ascii="Times New Roman" w:eastAsia="Times New Roman" w:hAnsi="Times New Roman" w:cs="Times New Roman"/>
                <w:color w:val="000000"/>
              </w:rPr>
              <w:t xml:space="preserve"> is</w:t>
            </w:r>
            <w:r w:rsidR="00C57A51">
              <w:rPr>
                <w:rFonts w:ascii="Times New Roman" w:eastAsia="Times New Roman" w:hAnsi="Times New Roman" w:cs="Times New Roman"/>
                <w:color w:val="000000"/>
              </w:rPr>
              <w:t xml:space="preserve"> required to be completed to constitute a series. </w:t>
            </w:r>
          </w:p>
        </w:tc>
      </w:tr>
      <w:tr w:rsidR="00C57A51" w14:paraId="3EF5C26F" w14:textId="77777777" w:rsidTr="00340782">
        <w:tc>
          <w:tcPr>
            <w:tcW w:w="959" w:type="dxa"/>
          </w:tcPr>
          <w:p w14:paraId="60DF7D1A" w14:textId="41F7ED70" w:rsidR="00C57A51" w:rsidRDefault="00C57A51" w:rsidP="00340782">
            <w:pPr>
              <w:rPr>
                <w:rFonts w:ascii="Times New Roman" w:eastAsia="Times New Roman" w:hAnsi="Times New Roman" w:cs="Times New Roman"/>
                <w:b/>
                <w:color w:val="FF0000"/>
              </w:rPr>
            </w:pPr>
            <w:r>
              <w:rPr>
                <w:rFonts w:ascii="Times New Roman" w:eastAsia="Times New Roman" w:hAnsi="Times New Roman" w:cs="Times New Roman"/>
                <w:b/>
              </w:rPr>
              <w:t>15.</w:t>
            </w:r>
            <w:r w:rsidR="002D01BB">
              <w:rPr>
                <w:rFonts w:ascii="Times New Roman" w:eastAsia="Times New Roman" w:hAnsi="Times New Roman" w:cs="Times New Roman"/>
                <w:b/>
              </w:rPr>
              <w:t>2.3</w:t>
            </w:r>
          </w:p>
        </w:tc>
        <w:tc>
          <w:tcPr>
            <w:tcW w:w="9217" w:type="dxa"/>
          </w:tcPr>
          <w:p w14:paraId="153D116D" w14:textId="7C54CE0D" w:rsidR="00C57A51" w:rsidRDefault="00A5623C" w:rsidP="00340782">
            <w:pPr>
              <w:widowControl/>
              <w:spacing w:after="227"/>
            </w:pPr>
            <w:r>
              <w:rPr>
                <w:rFonts w:ascii="Times New Roman" w:eastAsia="Times New Roman" w:hAnsi="Times New Roman" w:cs="Times New Roman"/>
                <w:color w:val="000000"/>
              </w:rPr>
              <w:t xml:space="preserve"> </w:t>
            </w:r>
            <w:r w:rsidR="00C57A51">
              <w:rPr>
                <w:rFonts w:ascii="Times New Roman" w:eastAsia="Times New Roman" w:hAnsi="Times New Roman" w:cs="Times New Roman"/>
                <w:color w:val="000000"/>
              </w:rPr>
              <w:t xml:space="preserve">(a) When fewer </w:t>
            </w:r>
            <w:r w:rsidR="00C57A51" w:rsidRPr="003A568D">
              <w:rPr>
                <w:rFonts w:ascii="Times New Roman" w:eastAsia="Times New Roman" w:hAnsi="Times New Roman" w:cs="Times New Roman"/>
              </w:rPr>
              <w:t xml:space="preserve">than </w:t>
            </w:r>
            <w:r w:rsidR="002D01BB">
              <w:rPr>
                <w:rFonts w:ascii="Times New Roman" w:eastAsia="Times New Roman" w:hAnsi="Times New Roman" w:cs="Times New Roman"/>
              </w:rPr>
              <w:t>3</w:t>
            </w:r>
            <w:r w:rsidR="00C57A51" w:rsidRPr="003A568D">
              <w:rPr>
                <w:rFonts w:ascii="Times New Roman" w:eastAsia="Times New Roman" w:hAnsi="Times New Roman" w:cs="Times New Roman"/>
              </w:rPr>
              <w:t xml:space="preserve"> races</w:t>
            </w:r>
            <w:r w:rsidR="00C57A51">
              <w:rPr>
                <w:rFonts w:ascii="Times New Roman" w:eastAsia="Times New Roman" w:hAnsi="Times New Roman" w:cs="Times New Roman"/>
                <w:color w:val="000000"/>
              </w:rPr>
              <w:t xml:space="preserve"> have been completed, a boat’s series score will be the total of her race scores. </w:t>
            </w:r>
          </w:p>
          <w:p w14:paraId="78CF2CC7" w14:textId="6AFF5442" w:rsidR="00C57A51" w:rsidRPr="003A568D" w:rsidRDefault="00C57A51" w:rsidP="00340782">
            <w:pPr>
              <w:widowControl/>
              <w:spacing w:after="227"/>
            </w:pPr>
            <w:r>
              <w:rPr>
                <w:rFonts w:ascii="Times New Roman" w:eastAsia="Times New Roman" w:hAnsi="Times New Roman" w:cs="Times New Roman"/>
                <w:color w:val="000000"/>
              </w:rPr>
              <w:t xml:space="preserve">(b) When </w:t>
            </w:r>
            <w:r w:rsidR="002D01BB">
              <w:rPr>
                <w:rFonts w:ascii="Times New Roman" w:eastAsia="Times New Roman" w:hAnsi="Times New Roman" w:cs="Times New Roman"/>
              </w:rPr>
              <w:t>3</w:t>
            </w:r>
            <w:r w:rsidRPr="003A568D">
              <w:rPr>
                <w:rFonts w:ascii="Times New Roman" w:eastAsia="Times New Roman" w:hAnsi="Times New Roman" w:cs="Times New Roman"/>
              </w:rPr>
              <w:t xml:space="preserve"> </w:t>
            </w:r>
            <w:r w:rsidR="003A568D">
              <w:rPr>
                <w:rFonts w:ascii="Times New Roman" w:eastAsia="Times New Roman" w:hAnsi="Times New Roman" w:cs="Times New Roman"/>
              </w:rPr>
              <w:t xml:space="preserve">or more </w:t>
            </w:r>
            <w:r w:rsidRPr="003A568D">
              <w:rPr>
                <w:rFonts w:ascii="Times New Roman" w:eastAsia="Times New Roman" w:hAnsi="Times New Roman" w:cs="Times New Roman"/>
              </w:rPr>
              <w:t>races have</w:t>
            </w:r>
            <w:r>
              <w:rPr>
                <w:rFonts w:ascii="Times New Roman" w:eastAsia="Times New Roman" w:hAnsi="Times New Roman" w:cs="Times New Roman"/>
                <w:color w:val="000000"/>
              </w:rPr>
              <w:t xml:space="preserve"> been completed, a boat’s series score will be the total of her race scores excluding her worst score. </w:t>
            </w:r>
          </w:p>
        </w:tc>
      </w:tr>
      <w:tr w:rsidR="00C57A51" w14:paraId="233519E4" w14:textId="77777777" w:rsidTr="00340782">
        <w:tc>
          <w:tcPr>
            <w:tcW w:w="959" w:type="dxa"/>
          </w:tcPr>
          <w:p w14:paraId="3FEDEB32" w14:textId="03EE83D7"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color w:val="000000"/>
              </w:rPr>
              <w:t>1</w:t>
            </w:r>
            <w:r>
              <w:rPr>
                <w:rFonts w:ascii="Times New Roman" w:eastAsia="Times New Roman" w:hAnsi="Times New Roman" w:cs="Times New Roman"/>
                <w:b/>
              </w:rPr>
              <w:t>6</w:t>
            </w:r>
          </w:p>
        </w:tc>
        <w:tc>
          <w:tcPr>
            <w:tcW w:w="9217" w:type="dxa"/>
          </w:tcPr>
          <w:p w14:paraId="2564B309" w14:textId="0F548848" w:rsidR="00C57A51" w:rsidRDefault="00C57A51" w:rsidP="00340782">
            <w:pPr>
              <w:spacing w:after="227"/>
            </w:pPr>
            <w:r>
              <w:rPr>
                <w:rFonts w:ascii="Times New Roman" w:eastAsia="Times New Roman" w:hAnsi="Times New Roman" w:cs="Times New Roman"/>
                <w:b/>
              </w:rPr>
              <w:t>SUPPORT</w:t>
            </w:r>
            <w:r>
              <w:rPr>
                <w:rFonts w:ascii="Times New Roman" w:eastAsia="Times New Roman" w:hAnsi="Times New Roman" w:cs="Times New Roman"/>
                <w:b/>
                <w:color w:val="000000"/>
              </w:rPr>
              <w:t xml:space="preserve"> PERSON VE</w:t>
            </w:r>
            <w:r>
              <w:rPr>
                <w:rFonts w:ascii="Times New Roman" w:eastAsia="Times New Roman" w:hAnsi="Times New Roman" w:cs="Times New Roman"/>
                <w:b/>
              </w:rPr>
              <w:t>SSELS</w:t>
            </w:r>
          </w:p>
        </w:tc>
      </w:tr>
      <w:tr w:rsidR="00C57A51" w14:paraId="0B98AEE7" w14:textId="77777777" w:rsidTr="00340782">
        <w:tc>
          <w:tcPr>
            <w:tcW w:w="959" w:type="dxa"/>
          </w:tcPr>
          <w:p w14:paraId="472F0D74" w14:textId="57811ADA"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16.1</w:t>
            </w:r>
          </w:p>
        </w:tc>
        <w:tc>
          <w:tcPr>
            <w:tcW w:w="9217" w:type="dxa"/>
          </w:tcPr>
          <w:p w14:paraId="1880430B" w14:textId="385E4345" w:rsidR="00C57A51" w:rsidRDefault="00C57A51" w:rsidP="00340782">
            <w:pPr>
              <w:widowControl/>
              <w:spacing w:after="227"/>
            </w:pPr>
            <w:r>
              <w:rPr>
                <w:rFonts w:ascii="Times New Roman" w:eastAsia="Times New Roman" w:hAnsi="Times New Roman" w:cs="Times New Roman"/>
                <w:color w:val="000000"/>
              </w:rPr>
              <w:t xml:space="preserve">[DP] Support </w:t>
            </w:r>
            <w:r>
              <w:rPr>
                <w:rFonts w:ascii="Times New Roman" w:eastAsia="Times New Roman" w:hAnsi="Times New Roman" w:cs="Times New Roman"/>
              </w:rPr>
              <w:t>person vessels</w:t>
            </w:r>
            <w:r w:rsidR="00BD1B9A">
              <w:rPr>
                <w:rFonts w:ascii="Times New Roman" w:eastAsia="Times New Roman" w:hAnsi="Times New Roman" w:cs="Times New Roman"/>
                <w:color w:val="000000"/>
              </w:rPr>
              <w:t xml:space="preserve"> may</w:t>
            </w:r>
            <w:r>
              <w:rPr>
                <w:rFonts w:ascii="Times New Roman" w:eastAsia="Times New Roman" w:hAnsi="Times New Roman" w:cs="Times New Roman"/>
                <w:color w:val="000000"/>
              </w:rPr>
              <w:t xml:space="preserve"> be marked </w:t>
            </w:r>
            <w:r w:rsidRPr="003A568D">
              <w:rPr>
                <w:rFonts w:ascii="Times New Roman" w:eastAsia="Times New Roman" w:hAnsi="Times New Roman" w:cs="Times New Roman"/>
              </w:rPr>
              <w:t xml:space="preserve">with </w:t>
            </w:r>
            <w:r w:rsidR="003A568D" w:rsidRPr="003A568D">
              <w:rPr>
                <w:rFonts w:ascii="Times New Roman" w:eastAsia="Times New Roman" w:hAnsi="Times New Roman" w:cs="Times New Roman"/>
              </w:rPr>
              <w:t>a coloured fla</w:t>
            </w:r>
            <w:r w:rsidR="003A568D">
              <w:rPr>
                <w:rFonts w:ascii="Times New Roman" w:eastAsia="Times New Roman" w:hAnsi="Times New Roman" w:cs="Times New Roman"/>
              </w:rPr>
              <w:t>g provided by the Organising Au</w:t>
            </w:r>
            <w:r w:rsidR="003A568D" w:rsidRPr="003A568D">
              <w:rPr>
                <w:rFonts w:ascii="Times New Roman" w:eastAsia="Times New Roman" w:hAnsi="Times New Roman" w:cs="Times New Roman"/>
              </w:rPr>
              <w:t>thorit</w:t>
            </w:r>
            <w:r w:rsidR="003A568D">
              <w:rPr>
                <w:rFonts w:ascii="Times New Roman" w:eastAsia="Times New Roman" w:hAnsi="Times New Roman" w:cs="Times New Roman"/>
              </w:rPr>
              <w:t>y.</w:t>
            </w:r>
          </w:p>
        </w:tc>
      </w:tr>
      <w:tr w:rsidR="00C57A51" w14:paraId="1D683A57" w14:textId="77777777" w:rsidTr="00340782">
        <w:tc>
          <w:tcPr>
            <w:tcW w:w="959" w:type="dxa"/>
          </w:tcPr>
          <w:p w14:paraId="0F69FEC5" w14:textId="632B948F" w:rsidR="00C57A51" w:rsidRDefault="00C57A51" w:rsidP="00340782">
            <w:pPr>
              <w:widowControl/>
              <w:rPr>
                <w:rFonts w:ascii="Times New Roman" w:eastAsia="Times New Roman" w:hAnsi="Times New Roman" w:cs="Times New Roman"/>
                <w:b/>
              </w:rPr>
            </w:pPr>
            <w:r>
              <w:rPr>
                <w:rFonts w:ascii="Times New Roman" w:eastAsia="Times New Roman" w:hAnsi="Times New Roman" w:cs="Times New Roman"/>
                <w:b/>
                <w:color w:val="000000"/>
              </w:rPr>
              <w:t>1</w:t>
            </w:r>
            <w:r>
              <w:rPr>
                <w:rFonts w:ascii="Times New Roman" w:eastAsia="Times New Roman" w:hAnsi="Times New Roman" w:cs="Times New Roman"/>
                <w:b/>
              </w:rPr>
              <w:t>8</w:t>
            </w:r>
          </w:p>
        </w:tc>
        <w:tc>
          <w:tcPr>
            <w:tcW w:w="9217" w:type="dxa"/>
          </w:tcPr>
          <w:p w14:paraId="705F91C6" w14:textId="06C026BA" w:rsidR="00C57A51" w:rsidRDefault="00C57A51" w:rsidP="00340782">
            <w:pPr>
              <w:widowControl/>
              <w:spacing w:after="227"/>
            </w:pPr>
            <w:r>
              <w:rPr>
                <w:rFonts w:ascii="Times New Roman" w:eastAsia="Times New Roman" w:hAnsi="Times New Roman" w:cs="Times New Roman"/>
                <w:b/>
              </w:rPr>
              <w:t>BERTHING</w:t>
            </w:r>
          </w:p>
        </w:tc>
      </w:tr>
      <w:tr w:rsidR="00C57A51" w14:paraId="325AC5EE" w14:textId="77777777" w:rsidTr="00340782">
        <w:tc>
          <w:tcPr>
            <w:tcW w:w="959" w:type="dxa"/>
          </w:tcPr>
          <w:p w14:paraId="4292D42D" w14:textId="7FA6F0C1"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18.1</w:t>
            </w:r>
            <w:r>
              <w:rPr>
                <w:rFonts w:ascii="Times New Roman" w:eastAsia="Times New Roman" w:hAnsi="Times New Roman" w:cs="Times New Roman"/>
                <w:b/>
                <w:color w:val="000000"/>
              </w:rPr>
              <w:t xml:space="preserve"> </w:t>
            </w:r>
          </w:p>
        </w:tc>
        <w:tc>
          <w:tcPr>
            <w:tcW w:w="9217" w:type="dxa"/>
          </w:tcPr>
          <w:p w14:paraId="15E2A182" w14:textId="18D297CA" w:rsidR="00B4469B" w:rsidRPr="008B6990" w:rsidRDefault="00C57A51" w:rsidP="00340782">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[DP] </w:t>
            </w:r>
            <w:r>
              <w:rPr>
                <w:rFonts w:ascii="Times New Roman" w:eastAsia="Times New Roman" w:hAnsi="Times New Roman" w:cs="Times New Roman"/>
              </w:rPr>
              <w:t>B</w:t>
            </w:r>
            <w:r>
              <w:rPr>
                <w:rFonts w:ascii="Times New Roman" w:eastAsia="Times New Roman" w:hAnsi="Times New Roman" w:cs="Times New Roman"/>
                <w:color w:val="000000"/>
              </w:rPr>
              <w:t xml:space="preserve">oats shall be </w:t>
            </w:r>
            <w:r>
              <w:rPr>
                <w:rFonts w:ascii="Times New Roman" w:eastAsia="Times New Roman" w:hAnsi="Times New Roman" w:cs="Times New Roman"/>
              </w:rPr>
              <w:t>kept</w:t>
            </w:r>
            <w:r>
              <w:rPr>
                <w:rFonts w:ascii="Times New Roman" w:eastAsia="Times New Roman" w:hAnsi="Times New Roman" w:cs="Times New Roman"/>
                <w:color w:val="000000"/>
              </w:rPr>
              <w:t xml:space="preserve"> in thei</w:t>
            </w:r>
            <w:r w:rsidR="003A568D">
              <w:rPr>
                <w:rFonts w:ascii="Times New Roman" w:eastAsia="Times New Roman" w:hAnsi="Times New Roman" w:cs="Times New Roman"/>
                <w:color w:val="000000"/>
              </w:rPr>
              <w:t xml:space="preserve">r assigned places while in the </w:t>
            </w:r>
            <w:r>
              <w:rPr>
                <w:rFonts w:ascii="Times New Roman" w:eastAsia="Times New Roman" w:hAnsi="Times New Roman" w:cs="Times New Roman"/>
                <w:color w:val="000000"/>
              </w:rPr>
              <w:t>boat par</w:t>
            </w:r>
            <w:r w:rsidR="003A568D">
              <w:rPr>
                <w:rFonts w:ascii="Times New Roman" w:eastAsia="Times New Roman" w:hAnsi="Times New Roman" w:cs="Times New Roman"/>
                <w:color w:val="000000"/>
              </w:rPr>
              <w:t>k</w:t>
            </w:r>
            <w:r>
              <w:rPr>
                <w:rFonts w:ascii="Times New Roman" w:eastAsia="Times New Roman" w:hAnsi="Times New Roman" w:cs="Times New Roman"/>
                <w:color w:val="000000"/>
              </w:rPr>
              <w:t xml:space="preserve">. </w:t>
            </w:r>
          </w:p>
        </w:tc>
      </w:tr>
      <w:tr w:rsidR="00C57A51" w14:paraId="5270E682" w14:textId="77777777" w:rsidTr="00340782">
        <w:tc>
          <w:tcPr>
            <w:tcW w:w="959" w:type="dxa"/>
          </w:tcPr>
          <w:p w14:paraId="2D33291D" w14:textId="053AF748" w:rsidR="00C57A51" w:rsidRDefault="00C57A51" w:rsidP="00340782">
            <w:pPr>
              <w:widowControl/>
            </w:pPr>
            <w:r>
              <w:rPr>
                <w:rFonts w:ascii="Times New Roman" w:eastAsia="Times New Roman" w:hAnsi="Times New Roman" w:cs="Times New Roman"/>
                <w:b/>
              </w:rPr>
              <w:t>21</w:t>
            </w:r>
          </w:p>
        </w:tc>
        <w:tc>
          <w:tcPr>
            <w:tcW w:w="9217" w:type="dxa"/>
          </w:tcPr>
          <w:p w14:paraId="1EBCF788" w14:textId="5CB16736" w:rsidR="00C57A51" w:rsidRDefault="00C57A51" w:rsidP="00340782">
            <w:pPr>
              <w:widowControl/>
              <w:spacing w:after="227"/>
            </w:pPr>
            <w:r>
              <w:rPr>
                <w:rFonts w:ascii="Times New Roman" w:eastAsia="Times New Roman" w:hAnsi="Times New Roman" w:cs="Times New Roman"/>
                <w:b/>
              </w:rPr>
              <w:t>DATA PROTECTION</w:t>
            </w:r>
          </w:p>
        </w:tc>
      </w:tr>
      <w:tr w:rsidR="00C57A51" w14:paraId="6816783F" w14:textId="77777777" w:rsidTr="00340782">
        <w:tc>
          <w:tcPr>
            <w:tcW w:w="959" w:type="dxa"/>
          </w:tcPr>
          <w:p w14:paraId="5047FBB7" w14:textId="0C9429F4" w:rsidR="00C57A51" w:rsidRPr="003A568D" w:rsidRDefault="00C57A51" w:rsidP="00340782">
            <w:pPr>
              <w:rPr>
                <w:rFonts w:ascii="Times New Roman" w:eastAsia="Times New Roman" w:hAnsi="Times New Roman" w:cs="Times New Roman"/>
                <w:b/>
                <w:color w:val="434343"/>
              </w:rPr>
            </w:pPr>
            <w:r>
              <w:rPr>
                <w:rFonts w:ascii="Times New Roman" w:eastAsia="Times New Roman" w:hAnsi="Times New Roman" w:cs="Times New Roman"/>
                <w:b/>
                <w:color w:val="434343"/>
              </w:rPr>
              <w:t>21.1</w:t>
            </w:r>
          </w:p>
        </w:tc>
        <w:tc>
          <w:tcPr>
            <w:tcW w:w="9217" w:type="dxa"/>
          </w:tcPr>
          <w:p w14:paraId="74908A4C" w14:textId="221C2768" w:rsidR="00C57A51" w:rsidRPr="00191C4E" w:rsidRDefault="00191C4E" w:rsidP="00340782">
            <w:pPr>
              <w:widowControl/>
              <w:spacing w:after="227"/>
            </w:pPr>
            <w:r w:rsidRPr="00191C4E">
              <w:rPr>
                <w:rFonts w:ascii="Times New Roman" w:eastAsia="Times New Roman" w:hAnsi="Times New Roman" w:cs="Times New Roman"/>
              </w:rPr>
              <w:t>Any data you provide will be securely stored and used to run the event.</w:t>
            </w:r>
          </w:p>
        </w:tc>
      </w:tr>
      <w:tr w:rsidR="00C57A51" w14:paraId="093077BF" w14:textId="77777777" w:rsidTr="00340782">
        <w:tc>
          <w:tcPr>
            <w:tcW w:w="959" w:type="dxa"/>
          </w:tcPr>
          <w:p w14:paraId="411005CB" w14:textId="5CB6B3C0"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color w:val="000000"/>
              </w:rPr>
              <w:t>2</w:t>
            </w:r>
            <w:r>
              <w:rPr>
                <w:rFonts w:ascii="Times New Roman" w:eastAsia="Times New Roman" w:hAnsi="Times New Roman" w:cs="Times New Roman"/>
                <w:b/>
              </w:rPr>
              <w:t>2</w:t>
            </w:r>
          </w:p>
        </w:tc>
        <w:tc>
          <w:tcPr>
            <w:tcW w:w="9217" w:type="dxa"/>
          </w:tcPr>
          <w:p w14:paraId="1EBB0EB8" w14:textId="6604CC05" w:rsidR="00C57A51" w:rsidRDefault="00C57A51" w:rsidP="00340782">
            <w:pPr>
              <w:spacing w:after="227"/>
            </w:pPr>
            <w:r>
              <w:rPr>
                <w:rFonts w:ascii="Times New Roman" w:eastAsia="Times New Roman" w:hAnsi="Times New Roman" w:cs="Times New Roman"/>
                <w:b/>
              </w:rPr>
              <w:t xml:space="preserve">RISK STATEMENT </w:t>
            </w:r>
          </w:p>
        </w:tc>
      </w:tr>
      <w:tr w:rsidR="00C57A51" w14:paraId="72EFC369" w14:textId="77777777" w:rsidTr="00340782">
        <w:tc>
          <w:tcPr>
            <w:tcW w:w="959" w:type="dxa"/>
          </w:tcPr>
          <w:p w14:paraId="236E9821" w14:textId="4E54A6DF"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 xml:space="preserve">22.1 </w:t>
            </w:r>
          </w:p>
        </w:tc>
        <w:tc>
          <w:tcPr>
            <w:tcW w:w="9217" w:type="dxa"/>
          </w:tcPr>
          <w:p w14:paraId="577DDB4E" w14:textId="77777777" w:rsidR="00C57A51" w:rsidRDefault="00C57A51" w:rsidP="00340782">
            <w:pPr>
              <w:widowControl/>
              <w:spacing w:after="227"/>
              <w:rPr>
                <w:rFonts w:ascii="Times New Roman" w:eastAsia="Times New Roman" w:hAnsi="Times New Roman" w:cs="Times New Roman"/>
                <w:i/>
                <w:color w:val="FF0000"/>
              </w:rPr>
            </w:pPr>
            <w:r>
              <w:rPr>
                <w:rFonts w:ascii="Times New Roman" w:eastAsia="Times New Roman" w:hAnsi="Times New Roman" w:cs="Times New Roman"/>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Times New Roman" w:eastAsia="Times New Roman" w:hAnsi="Times New Roman" w:cs="Times New Roman"/>
                <w:b/>
              </w:rPr>
              <w:t xml:space="preserve"> Inherent in the sport of sailing is the risk of permanent, catastrophic injury or death by drowning, trauma, hypothermia or other causes.</w:t>
            </w:r>
            <w:r>
              <w:rPr>
                <w:rFonts w:ascii="Times New Roman" w:eastAsia="Times New Roman" w:hAnsi="Times New Roman" w:cs="Times New Roman"/>
                <w:i/>
                <w:color w:val="FF0000"/>
              </w:rPr>
              <w:t xml:space="preserve">  </w:t>
            </w:r>
          </w:p>
          <w:p w14:paraId="64CEF73D" w14:textId="1A5D0091" w:rsidR="005E53DD" w:rsidRPr="00827238" w:rsidRDefault="005E53DD" w:rsidP="00340782">
            <w:pPr>
              <w:widowControl/>
              <w:spacing w:after="227"/>
              <w:rPr>
                <w:rFonts w:ascii="Times New Roman" w:eastAsia="Times New Roman" w:hAnsi="Times New Roman" w:cs="Times New Roman"/>
                <w:b/>
              </w:rPr>
            </w:pPr>
            <w:r w:rsidRPr="00827238">
              <w:rPr>
                <w:rFonts w:ascii="Times New Roman" w:eastAsia="Times New Roman" w:hAnsi="Times New Roman" w:cs="Times New Roman"/>
              </w:rPr>
              <w:t xml:space="preserve">With any organised event, there is a risk of </w:t>
            </w:r>
            <w:r w:rsidR="00A352F9" w:rsidRPr="00827238">
              <w:rPr>
                <w:rFonts w:ascii="Times New Roman" w:eastAsia="Times New Roman" w:hAnsi="Times New Roman" w:cs="Times New Roman"/>
              </w:rPr>
              <w:t>Covid-19 transmission. You will be required to observe all Covid-19 regulations that are in place at the time. It is not appropriate to set these out in advance as they may change.</w:t>
            </w:r>
          </w:p>
        </w:tc>
      </w:tr>
      <w:tr w:rsidR="00C57A51" w14:paraId="111791D4" w14:textId="77777777" w:rsidTr="00340782">
        <w:tc>
          <w:tcPr>
            <w:tcW w:w="959" w:type="dxa"/>
          </w:tcPr>
          <w:p w14:paraId="76DD4CBF" w14:textId="22E4AF93" w:rsidR="00C57A51" w:rsidRDefault="00C57A51" w:rsidP="00340782">
            <w:pPr>
              <w:rPr>
                <w:rFonts w:ascii="Times New Roman" w:eastAsia="Times New Roman" w:hAnsi="Times New Roman" w:cs="Times New Roman"/>
                <w:i/>
                <w:color w:val="FF0000"/>
                <w:sz w:val="20"/>
                <w:szCs w:val="20"/>
              </w:rPr>
            </w:pPr>
            <w:r>
              <w:rPr>
                <w:rFonts w:ascii="Times New Roman" w:eastAsia="Times New Roman" w:hAnsi="Times New Roman" w:cs="Times New Roman"/>
                <w:b/>
                <w:color w:val="000000"/>
              </w:rPr>
              <w:t>2</w:t>
            </w:r>
            <w:r>
              <w:rPr>
                <w:rFonts w:ascii="Times New Roman" w:eastAsia="Times New Roman" w:hAnsi="Times New Roman" w:cs="Times New Roman"/>
                <w:b/>
              </w:rPr>
              <w:t>3</w:t>
            </w:r>
          </w:p>
        </w:tc>
        <w:tc>
          <w:tcPr>
            <w:tcW w:w="9217" w:type="dxa"/>
          </w:tcPr>
          <w:p w14:paraId="22D644BB" w14:textId="6D5E9D6C" w:rsidR="00C57A51" w:rsidRDefault="00C57A51" w:rsidP="00340782">
            <w:pPr>
              <w:spacing w:after="227"/>
            </w:pPr>
            <w:r>
              <w:rPr>
                <w:rFonts w:ascii="Times New Roman" w:eastAsia="Times New Roman" w:hAnsi="Times New Roman" w:cs="Times New Roman"/>
                <w:b/>
              </w:rPr>
              <w:t>INSURANCE</w:t>
            </w:r>
          </w:p>
        </w:tc>
      </w:tr>
      <w:tr w:rsidR="00C57A51" w14:paraId="5587A932" w14:textId="77777777" w:rsidTr="00340782">
        <w:tc>
          <w:tcPr>
            <w:tcW w:w="959" w:type="dxa"/>
          </w:tcPr>
          <w:p w14:paraId="504227F7" w14:textId="21AB2310" w:rsidR="00C57A51" w:rsidRDefault="00C57A51" w:rsidP="00340782">
            <w:pPr>
              <w:widowControl/>
            </w:pPr>
            <w:r>
              <w:rPr>
                <w:rFonts w:ascii="Times New Roman" w:eastAsia="Times New Roman" w:hAnsi="Times New Roman" w:cs="Times New Roman"/>
                <w:b/>
              </w:rPr>
              <w:t>23.1</w:t>
            </w:r>
            <w:r>
              <w:rPr>
                <w:rFonts w:ascii="Times New Roman" w:eastAsia="Times New Roman" w:hAnsi="Times New Roman" w:cs="Times New Roman"/>
                <w:b/>
                <w:color w:val="000000"/>
              </w:rPr>
              <w:t xml:space="preserve"> </w:t>
            </w:r>
          </w:p>
        </w:tc>
        <w:tc>
          <w:tcPr>
            <w:tcW w:w="9217" w:type="dxa"/>
          </w:tcPr>
          <w:p w14:paraId="1504002E" w14:textId="6E51C3E1" w:rsidR="00C57A51" w:rsidRDefault="00C57A51" w:rsidP="00340782">
            <w:pPr>
              <w:widowControl/>
              <w:spacing w:after="227"/>
              <w:rPr>
                <w:rFonts w:ascii="Times New Roman" w:eastAsia="Times New Roman" w:hAnsi="Times New Roman" w:cs="Times New Roman"/>
                <w:b/>
              </w:rPr>
            </w:pPr>
            <w:r>
              <w:rPr>
                <w:rFonts w:ascii="Times New Roman" w:eastAsia="Times New Roman" w:hAnsi="Times New Roman" w:cs="Times New Roman"/>
                <w:color w:val="000000"/>
              </w:rPr>
              <w:t>Each participating boat shall be insured with valid third-party liability insurance with a minimum cover of</w:t>
            </w:r>
            <w:r w:rsidR="001925EC">
              <w:rPr>
                <w:rFonts w:ascii="Times New Roman" w:eastAsia="Times New Roman" w:hAnsi="Times New Roman" w:cs="Times New Roman"/>
                <w:color w:val="000000"/>
              </w:rPr>
              <w:t xml:space="preserve"> £3,000,000</w:t>
            </w:r>
            <w:r>
              <w:rPr>
                <w:rFonts w:ascii="Times New Roman" w:eastAsia="Times New Roman" w:hAnsi="Times New Roman" w:cs="Times New Roman"/>
              </w:rPr>
              <w:t xml:space="preserve"> per incident or the equivalent.</w:t>
            </w:r>
            <w:r>
              <w:rPr>
                <w:rFonts w:ascii="Times New Roman" w:eastAsia="Times New Roman" w:hAnsi="Times New Roman" w:cs="Times New Roman"/>
                <w:i/>
                <w:color w:val="FF0000"/>
              </w:rPr>
              <w:t xml:space="preserve"> </w:t>
            </w:r>
          </w:p>
        </w:tc>
      </w:tr>
      <w:tr w:rsidR="00C57A51" w14:paraId="0CF3D292" w14:textId="77777777" w:rsidTr="00340782">
        <w:tc>
          <w:tcPr>
            <w:tcW w:w="959" w:type="dxa"/>
          </w:tcPr>
          <w:p w14:paraId="5072BDC0" w14:textId="6393073D"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24</w:t>
            </w:r>
          </w:p>
        </w:tc>
        <w:tc>
          <w:tcPr>
            <w:tcW w:w="9217" w:type="dxa"/>
          </w:tcPr>
          <w:p w14:paraId="5CE65FBE" w14:textId="2B0023AA" w:rsidR="00C57A51" w:rsidRDefault="00C57A51" w:rsidP="00340782">
            <w:pPr>
              <w:widowControl/>
              <w:spacing w:after="227"/>
            </w:pPr>
            <w:r>
              <w:rPr>
                <w:rFonts w:ascii="Times New Roman" w:eastAsia="Times New Roman" w:hAnsi="Times New Roman" w:cs="Times New Roman"/>
                <w:b/>
              </w:rPr>
              <w:t>PRIZES</w:t>
            </w:r>
          </w:p>
        </w:tc>
      </w:tr>
      <w:tr w:rsidR="00C57A51" w14:paraId="260E47FF" w14:textId="77777777" w:rsidTr="00340782">
        <w:tc>
          <w:tcPr>
            <w:tcW w:w="959" w:type="dxa"/>
          </w:tcPr>
          <w:p w14:paraId="1DB6F669" w14:textId="77777777"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24.1</w:t>
            </w:r>
          </w:p>
          <w:p w14:paraId="00E1D6A7" w14:textId="51D47CCF" w:rsidR="00C57A51" w:rsidRDefault="00C57A51" w:rsidP="00340782">
            <w:pPr>
              <w:widowControl/>
            </w:pPr>
          </w:p>
        </w:tc>
        <w:tc>
          <w:tcPr>
            <w:tcW w:w="9217" w:type="dxa"/>
          </w:tcPr>
          <w:p w14:paraId="72F46D34" w14:textId="103764ED" w:rsidR="00C57A51" w:rsidRPr="00A5623C" w:rsidRDefault="000311D5" w:rsidP="00340782">
            <w:pPr>
              <w:widowControl/>
              <w:spacing w:after="227"/>
              <w:rPr>
                <w:rFonts w:ascii="Times New Roman" w:eastAsia="Times New Roman" w:hAnsi="Times New Roman" w:cs="Times New Roman"/>
              </w:rPr>
            </w:pPr>
            <w:r w:rsidRPr="000311D5">
              <w:rPr>
                <w:rFonts w:ascii="Times New Roman" w:eastAsia="Times New Roman" w:hAnsi="Times New Roman" w:cs="Times New Roman"/>
                <w:lang w:val="en"/>
              </w:rPr>
              <w:t xml:space="preserve">Saturday GP14 Team event - </w:t>
            </w:r>
            <w:r w:rsidRPr="000311D5">
              <w:rPr>
                <w:rFonts w:ascii="Times New Roman" w:eastAsia="Times New Roman" w:hAnsi="Times New Roman" w:cs="Times New Roman"/>
              </w:rPr>
              <w:t>Prizes will be awarded to the helms and crews of the first team</w:t>
            </w:r>
          </w:p>
        </w:tc>
      </w:tr>
      <w:tr w:rsidR="000311D5" w14:paraId="3EBC351E" w14:textId="77777777" w:rsidTr="00340782">
        <w:tc>
          <w:tcPr>
            <w:tcW w:w="959" w:type="dxa"/>
          </w:tcPr>
          <w:p w14:paraId="7BD5ACE2" w14:textId="497B0093" w:rsidR="000311D5" w:rsidRDefault="000311D5" w:rsidP="00340782">
            <w:pPr>
              <w:rPr>
                <w:rFonts w:ascii="Times New Roman" w:eastAsia="Times New Roman" w:hAnsi="Times New Roman" w:cs="Times New Roman"/>
                <w:b/>
              </w:rPr>
            </w:pPr>
            <w:r>
              <w:rPr>
                <w:rFonts w:ascii="Times New Roman" w:eastAsia="Times New Roman" w:hAnsi="Times New Roman" w:cs="Times New Roman"/>
                <w:b/>
              </w:rPr>
              <w:t>24.2</w:t>
            </w:r>
          </w:p>
        </w:tc>
        <w:tc>
          <w:tcPr>
            <w:tcW w:w="9217" w:type="dxa"/>
          </w:tcPr>
          <w:p w14:paraId="4F5659B4" w14:textId="4707BDCC" w:rsidR="000311D5" w:rsidRPr="000311D5" w:rsidRDefault="000311D5" w:rsidP="00340782">
            <w:pPr>
              <w:widowControl/>
              <w:spacing w:after="227"/>
              <w:rPr>
                <w:rFonts w:ascii="Times New Roman" w:eastAsia="Times New Roman" w:hAnsi="Times New Roman" w:cs="Times New Roman"/>
              </w:rPr>
            </w:pPr>
            <w:r w:rsidRPr="000311D5">
              <w:rPr>
                <w:rFonts w:ascii="Times New Roman" w:eastAsia="Times New Roman" w:hAnsi="Times New Roman" w:cs="Times New Roman"/>
              </w:rPr>
              <w:t>Saturday YWDB Round the Island Races – Prizes will be awarded to the first placed boat in each race.</w:t>
            </w:r>
          </w:p>
        </w:tc>
      </w:tr>
      <w:tr w:rsidR="000311D5" w14:paraId="16E77B89" w14:textId="77777777" w:rsidTr="00340782">
        <w:tc>
          <w:tcPr>
            <w:tcW w:w="959" w:type="dxa"/>
          </w:tcPr>
          <w:p w14:paraId="332EFFA1" w14:textId="0ED1DE06" w:rsidR="000311D5" w:rsidRDefault="000311D5" w:rsidP="00340782">
            <w:pPr>
              <w:rPr>
                <w:rFonts w:ascii="Times New Roman" w:eastAsia="Times New Roman" w:hAnsi="Times New Roman" w:cs="Times New Roman"/>
                <w:b/>
              </w:rPr>
            </w:pPr>
            <w:r>
              <w:rPr>
                <w:rFonts w:ascii="Times New Roman" w:eastAsia="Times New Roman" w:hAnsi="Times New Roman" w:cs="Times New Roman"/>
                <w:b/>
              </w:rPr>
              <w:t>24.3</w:t>
            </w:r>
          </w:p>
        </w:tc>
        <w:tc>
          <w:tcPr>
            <w:tcW w:w="9217" w:type="dxa"/>
          </w:tcPr>
          <w:p w14:paraId="2D119756" w14:textId="1C823130" w:rsidR="000311D5" w:rsidRPr="000311D5" w:rsidRDefault="000311D5" w:rsidP="005A3D22">
            <w:pPr>
              <w:widowControl/>
              <w:spacing w:after="227"/>
              <w:rPr>
                <w:rFonts w:ascii="Times New Roman" w:eastAsia="Times New Roman" w:hAnsi="Times New Roman" w:cs="Times New Roman"/>
              </w:rPr>
            </w:pPr>
            <w:r w:rsidRPr="000311D5">
              <w:rPr>
                <w:rFonts w:ascii="Times New Roman" w:eastAsia="Times New Roman" w:hAnsi="Times New Roman" w:cs="Times New Roman"/>
              </w:rPr>
              <w:t xml:space="preserve">Sunday GP14 and YWDB Open Meeting </w:t>
            </w:r>
            <w:proofErr w:type="gramStart"/>
            <w:r w:rsidRPr="000311D5">
              <w:rPr>
                <w:rFonts w:ascii="Times New Roman" w:eastAsia="Times New Roman" w:hAnsi="Times New Roman" w:cs="Times New Roman"/>
              </w:rPr>
              <w:t xml:space="preserve">– </w:t>
            </w:r>
            <w:r w:rsidR="005A3D22" w:rsidRPr="000311D5">
              <w:rPr>
                <w:rFonts w:ascii="Times New Roman" w:eastAsia="Times New Roman" w:hAnsi="Times New Roman" w:cs="Times New Roman"/>
              </w:rPr>
              <w:t xml:space="preserve"> Sunday</w:t>
            </w:r>
            <w:proofErr w:type="gramEnd"/>
            <w:r w:rsidR="005A3D22" w:rsidRPr="000311D5">
              <w:rPr>
                <w:rFonts w:ascii="Times New Roman" w:eastAsia="Times New Roman" w:hAnsi="Times New Roman" w:cs="Times New Roman"/>
              </w:rPr>
              <w:t xml:space="preserve"> GP14 and YWDB Open Meeting – Prizes will be awarded to the helm and crew of the </w:t>
            </w:r>
            <w:r w:rsidR="005A3D22" w:rsidRPr="00A5623C">
              <w:rPr>
                <w:rFonts w:ascii="Times New Roman" w:eastAsia="Times New Roman" w:hAnsi="Times New Roman" w:cs="Times New Roman"/>
              </w:rPr>
              <w:t>1</w:t>
            </w:r>
            <w:r w:rsidR="005A3D22" w:rsidRPr="00A5623C">
              <w:rPr>
                <w:rFonts w:ascii="Times New Roman" w:eastAsia="Times New Roman" w:hAnsi="Times New Roman" w:cs="Times New Roman"/>
                <w:vertAlign w:val="superscript"/>
              </w:rPr>
              <w:t>st</w:t>
            </w:r>
            <w:r w:rsidR="005A3D22" w:rsidRPr="00A5623C">
              <w:rPr>
                <w:rFonts w:ascii="Times New Roman" w:eastAsia="Times New Roman" w:hAnsi="Times New Roman" w:cs="Times New Roman"/>
              </w:rPr>
              <w:t xml:space="preserve"> , 2</w:t>
            </w:r>
            <w:r w:rsidR="005A3D22" w:rsidRPr="00A5623C">
              <w:rPr>
                <w:rFonts w:ascii="Times New Roman" w:eastAsia="Times New Roman" w:hAnsi="Times New Roman" w:cs="Times New Roman"/>
                <w:vertAlign w:val="superscript"/>
              </w:rPr>
              <w:t>nd</w:t>
            </w:r>
            <w:r w:rsidR="005A3D22" w:rsidRPr="00A5623C">
              <w:rPr>
                <w:rFonts w:ascii="Times New Roman" w:eastAsia="Times New Roman" w:hAnsi="Times New Roman" w:cs="Times New Roman"/>
              </w:rPr>
              <w:t xml:space="preserve"> and 3</w:t>
            </w:r>
            <w:r w:rsidR="005A3D22" w:rsidRPr="00A5623C">
              <w:rPr>
                <w:rFonts w:ascii="Times New Roman" w:eastAsia="Times New Roman" w:hAnsi="Times New Roman" w:cs="Times New Roman"/>
                <w:vertAlign w:val="superscript"/>
              </w:rPr>
              <w:t>rd</w:t>
            </w:r>
            <w:r w:rsidR="005A3D22" w:rsidRPr="00A5623C">
              <w:rPr>
                <w:rFonts w:ascii="Times New Roman" w:eastAsia="Times New Roman" w:hAnsi="Times New Roman" w:cs="Times New Roman"/>
              </w:rPr>
              <w:t xml:space="preserve"> placed boats. The prize for first placed GP14 will be the Bell Trophy.</w:t>
            </w:r>
            <w:r w:rsidR="005A3D22">
              <w:rPr>
                <w:rFonts w:ascii="Times New Roman" w:eastAsia="Times New Roman" w:hAnsi="Times New Roman" w:cs="Times New Roman"/>
              </w:rPr>
              <w:t xml:space="preserve"> The prize for the first placed YWDB will be the </w:t>
            </w:r>
            <w:r w:rsidR="005A3D22">
              <w:rPr>
                <w:rFonts w:ascii="Times New Roman" w:eastAsia="Times New Roman" w:hAnsi="Times New Roman" w:cs="Times New Roman"/>
              </w:rPr>
              <w:lastRenderedPageBreak/>
              <w:t>Newton Trophy.</w:t>
            </w:r>
          </w:p>
        </w:tc>
      </w:tr>
      <w:tr w:rsidR="00C57A51" w14:paraId="74022731" w14:textId="77777777" w:rsidTr="00340782">
        <w:trPr>
          <w:trHeight w:val="1276"/>
        </w:trPr>
        <w:tc>
          <w:tcPr>
            <w:tcW w:w="959" w:type="dxa"/>
          </w:tcPr>
          <w:p w14:paraId="6B1BB553" w14:textId="77777777" w:rsidR="000A0D5D" w:rsidRDefault="000A0D5D" w:rsidP="00340782">
            <w:pPr>
              <w:widowControl/>
              <w:rPr>
                <w:rFonts w:ascii="Times New Roman" w:eastAsia="Times New Roman" w:hAnsi="Times New Roman" w:cs="Times New Roman"/>
                <w:b/>
                <w:color w:val="000000"/>
              </w:rPr>
            </w:pPr>
          </w:p>
          <w:p w14:paraId="210810B0" w14:textId="77777777" w:rsidR="000A0D5D" w:rsidRDefault="000A0D5D" w:rsidP="00340782">
            <w:pPr>
              <w:widowControl/>
              <w:rPr>
                <w:rFonts w:ascii="Times New Roman" w:eastAsia="Times New Roman" w:hAnsi="Times New Roman" w:cs="Times New Roman"/>
                <w:b/>
                <w:color w:val="000000"/>
              </w:rPr>
            </w:pPr>
          </w:p>
          <w:p w14:paraId="4D74FA31" w14:textId="77777777" w:rsidR="000A0D5D" w:rsidRDefault="000A0D5D" w:rsidP="00340782">
            <w:pPr>
              <w:widowControl/>
              <w:rPr>
                <w:rFonts w:ascii="Times New Roman" w:eastAsia="Times New Roman" w:hAnsi="Times New Roman" w:cs="Times New Roman"/>
                <w:b/>
                <w:color w:val="000000"/>
              </w:rPr>
            </w:pPr>
          </w:p>
          <w:p w14:paraId="1BAF03DE" w14:textId="77777777" w:rsidR="000A0D5D" w:rsidRDefault="000A0D5D" w:rsidP="00340782">
            <w:pPr>
              <w:widowControl/>
              <w:rPr>
                <w:rFonts w:ascii="Times New Roman" w:eastAsia="Times New Roman" w:hAnsi="Times New Roman" w:cs="Times New Roman"/>
                <w:b/>
                <w:color w:val="000000"/>
              </w:rPr>
            </w:pPr>
          </w:p>
          <w:p w14:paraId="0CECDA6E" w14:textId="4879E1B4" w:rsidR="00C57A51" w:rsidRDefault="00C57A51" w:rsidP="00340782">
            <w:pPr>
              <w:widowControl/>
            </w:pPr>
            <w:r>
              <w:rPr>
                <w:rFonts w:ascii="Times New Roman" w:eastAsia="Times New Roman" w:hAnsi="Times New Roman" w:cs="Times New Roman"/>
                <w:b/>
                <w:color w:val="000000"/>
              </w:rPr>
              <w:t>2</w:t>
            </w:r>
            <w:r>
              <w:rPr>
                <w:rFonts w:ascii="Times New Roman" w:eastAsia="Times New Roman" w:hAnsi="Times New Roman" w:cs="Times New Roman"/>
                <w:b/>
              </w:rPr>
              <w:t>5</w:t>
            </w:r>
          </w:p>
        </w:tc>
        <w:tc>
          <w:tcPr>
            <w:tcW w:w="9217" w:type="dxa"/>
          </w:tcPr>
          <w:p w14:paraId="768A15AF" w14:textId="77777777" w:rsidR="000A0D5D" w:rsidRDefault="000A0D5D" w:rsidP="00340782">
            <w:pPr>
              <w:widowControl/>
              <w:spacing w:after="227"/>
              <w:jc w:val="center"/>
              <w:rPr>
                <w:rFonts w:ascii="Times New Roman" w:eastAsia="Times New Roman" w:hAnsi="Times New Roman" w:cs="Times New Roman"/>
                <w:b/>
              </w:rPr>
            </w:pPr>
            <w:r>
              <w:rPr>
                <w:rFonts w:ascii="Times New Roman" w:eastAsia="Times New Roman" w:hAnsi="Times New Roman" w:cs="Times New Roman"/>
                <w:b/>
              </w:rPr>
              <w:t>END OF NOTICE OF RACE</w:t>
            </w:r>
          </w:p>
          <w:p w14:paraId="76FD365E" w14:textId="77777777" w:rsidR="000A0D5D" w:rsidRDefault="000A0D5D" w:rsidP="00340782">
            <w:pPr>
              <w:widowControl/>
              <w:spacing w:after="227"/>
              <w:rPr>
                <w:rFonts w:ascii="Times New Roman" w:eastAsia="Times New Roman" w:hAnsi="Times New Roman" w:cs="Times New Roman"/>
                <w:b/>
              </w:rPr>
            </w:pPr>
          </w:p>
          <w:p w14:paraId="75846ACD" w14:textId="269397BE" w:rsidR="00C57A51" w:rsidRDefault="00C57A51" w:rsidP="00340782">
            <w:pPr>
              <w:widowControl/>
              <w:spacing w:after="227"/>
            </w:pPr>
            <w:r>
              <w:rPr>
                <w:rFonts w:ascii="Times New Roman" w:eastAsia="Times New Roman" w:hAnsi="Times New Roman" w:cs="Times New Roman"/>
                <w:b/>
              </w:rPr>
              <w:t>FURTHER</w:t>
            </w:r>
            <w:r>
              <w:rPr>
                <w:rFonts w:ascii="Times New Roman" w:eastAsia="Times New Roman" w:hAnsi="Times New Roman" w:cs="Times New Roman"/>
                <w:b/>
                <w:color w:val="000000"/>
              </w:rPr>
              <w:t xml:space="preserve"> INFORMATION</w:t>
            </w:r>
          </w:p>
        </w:tc>
      </w:tr>
      <w:tr w:rsidR="00C57A51" w14:paraId="656E5E05" w14:textId="77777777" w:rsidTr="00340782">
        <w:tc>
          <w:tcPr>
            <w:tcW w:w="959" w:type="dxa"/>
          </w:tcPr>
          <w:p w14:paraId="11A67239" w14:textId="2A6EC80C" w:rsidR="00C57A51" w:rsidRDefault="00C57A51" w:rsidP="00340782">
            <w:pPr>
              <w:rPr>
                <w:rFonts w:ascii="Times New Roman" w:eastAsia="Times New Roman" w:hAnsi="Times New Roman" w:cs="Times New Roman"/>
                <w:b/>
              </w:rPr>
            </w:pPr>
            <w:r>
              <w:rPr>
                <w:rFonts w:ascii="Times New Roman" w:eastAsia="Times New Roman" w:hAnsi="Times New Roman" w:cs="Times New Roman"/>
                <w:b/>
              </w:rPr>
              <w:t>25.1</w:t>
            </w:r>
            <w:r>
              <w:rPr>
                <w:rFonts w:ascii="Times New Roman" w:eastAsia="Times New Roman" w:hAnsi="Times New Roman" w:cs="Times New Roman"/>
                <w:b/>
                <w:color w:val="000000"/>
              </w:rPr>
              <w:t xml:space="preserve"> </w:t>
            </w:r>
          </w:p>
        </w:tc>
        <w:tc>
          <w:tcPr>
            <w:tcW w:w="9217" w:type="dxa"/>
          </w:tcPr>
          <w:p w14:paraId="3F2D60F5" w14:textId="77777777" w:rsidR="004736F0" w:rsidRDefault="00C57A51" w:rsidP="00340782">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F</w:t>
            </w:r>
            <w:r w:rsidR="001925EC">
              <w:rPr>
                <w:rFonts w:ascii="Times New Roman" w:eastAsia="Times New Roman" w:hAnsi="Times New Roman" w:cs="Times New Roman"/>
                <w:color w:val="000000"/>
              </w:rPr>
              <w:t xml:space="preserve">urther information about the Club and the area can be found on the “visitors” page of The Poole Yacht Club website </w:t>
            </w:r>
            <w:hyperlink r:id="rId16" w:history="1">
              <w:r w:rsidR="00F91CD1" w:rsidRPr="00A6214C">
                <w:rPr>
                  <w:rStyle w:val="Hyperlink"/>
                  <w:rFonts w:ascii="Times New Roman" w:eastAsia="Times New Roman" w:hAnsi="Times New Roman" w:cs="Times New Roman"/>
                </w:rPr>
                <w:t>https://www.pooleyc.co.uk/</w:t>
              </w:r>
            </w:hyperlink>
            <w:r w:rsidR="00F91CD1">
              <w:rPr>
                <w:rFonts w:ascii="Times New Roman" w:eastAsia="Times New Roman" w:hAnsi="Times New Roman" w:cs="Times New Roman"/>
                <w:color w:val="0000FF"/>
              </w:rPr>
              <w:t xml:space="preserve"> </w:t>
            </w:r>
            <w:r w:rsidR="001925E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1925EC">
              <w:rPr>
                <w:rFonts w:ascii="Times New Roman" w:eastAsia="Times New Roman" w:hAnsi="Times New Roman" w:cs="Times New Roman"/>
                <w:color w:val="000000"/>
              </w:rPr>
              <w:t xml:space="preserve">for </w:t>
            </w:r>
            <w:r>
              <w:rPr>
                <w:rFonts w:ascii="Times New Roman" w:eastAsia="Times New Roman" w:hAnsi="Times New Roman" w:cs="Times New Roman"/>
                <w:color w:val="000000"/>
              </w:rPr>
              <w:t>further information</w:t>
            </w:r>
            <w:r w:rsidR="001925EC">
              <w:rPr>
                <w:rFonts w:ascii="Times New Roman" w:eastAsia="Times New Roman" w:hAnsi="Times New Roman" w:cs="Times New Roman"/>
                <w:color w:val="000000"/>
              </w:rPr>
              <w:t xml:space="preserve"> including to book access for support craft or </w:t>
            </w:r>
            <w:r w:rsidR="001925EC" w:rsidRPr="00ED17FD">
              <w:rPr>
                <w:rFonts w:ascii="Times New Roman" w:eastAsia="Times New Roman" w:hAnsi="Times New Roman" w:cs="Times New Roman"/>
                <w:b/>
                <w:color w:val="000000"/>
              </w:rPr>
              <w:t>overnight stays for</w:t>
            </w:r>
            <w:r w:rsidR="001925EC">
              <w:rPr>
                <w:rFonts w:ascii="Times New Roman" w:eastAsia="Times New Roman" w:hAnsi="Times New Roman" w:cs="Times New Roman"/>
                <w:color w:val="000000"/>
              </w:rPr>
              <w:t xml:space="preserve"> </w:t>
            </w:r>
            <w:r w:rsidR="001925EC" w:rsidRPr="00ED17FD">
              <w:rPr>
                <w:rFonts w:ascii="Times New Roman" w:eastAsia="Times New Roman" w:hAnsi="Times New Roman" w:cs="Times New Roman"/>
                <w:b/>
                <w:color w:val="000000"/>
              </w:rPr>
              <w:t>caravan and</w:t>
            </w:r>
            <w:r w:rsidR="001925EC">
              <w:rPr>
                <w:rFonts w:ascii="Times New Roman" w:eastAsia="Times New Roman" w:hAnsi="Times New Roman" w:cs="Times New Roman"/>
                <w:color w:val="000000"/>
              </w:rPr>
              <w:t xml:space="preserve"> </w:t>
            </w:r>
            <w:r w:rsidR="001925EC" w:rsidRPr="00ED17FD">
              <w:rPr>
                <w:rFonts w:ascii="Times New Roman" w:eastAsia="Times New Roman" w:hAnsi="Times New Roman" w:cs="Times New Roman"/>
                <w:b/>
                <w:color w:val="000000"/>
              </w:rPr>
              <w:t>camper vans</w:t>
            </w:r>
            <w:r>
              <w:rPr>
                <w:rFonts w:ascii="Times New Roman" w:eastAsia="Times New Roman" w:hAnsi="Times New Roman" w:cs="Times New Roman"/>
                <w:color w:val="000000"/>
              </w:rPr>
              <w:t xml:space="preserve"> please contact </w:t>
            </w:r>
            <w:r w:rsidR="001925EC">
              <w:rPr>
                <w:rFonts w:ascii="Times New Roman" w:eastAsia="Times New Roman" w:hAnsi="Times New Roman" w:cs="Times New Roman"/>
                <w:color w:val="000000"/>
              </w:rPr>
              <w:t>the office at The Poole Yacht Club [01202 672687].</w:t>
            </w:r>
          </w:p>
          <w:p w14:paraId="53B0DBC6" w14:textId="4AED5AD0" w:rsidR="00191C4E" w:rsidRDefault="00191C4E" w:rsidP="00340782">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Contact details (Class Captain):</w:t>
            </w:r>
          </w:p>
          <w:p w14:paraId="27525165" w14:textId="18FE4FE3" w:rsidR="00191C4E" w:rsidRDefault="008B6990" w:rsidP="00340782">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GP14: Mike Jones </w:t>
            </w:r>
            <w:hyperlink r:id="rId17" w:history="1">
              <w:r w:rsidRPr="00B07BCF">
                <w:rPr>
                  <w:rStyle w:val="Hyperlink"/>
                  <w:rFonts w:ascii="Times New Roman" w:eastAsia="Times New Roman" w:hAnsi="Times New Roman" w:cs="Times New Roman"/>
                </w:rPr>
                <w:t>michael2u@btinternet.com</w:t>
              </w:r>
            </w:hyperlink>
            <w:r>
              <w:rPr>
                <w:rFonts w:ascii="Times New Roman" w:eastAsia="Times New Roman" w:hAnsi="Times New Roman" w:cs="Times New Roman"/>
                <w:color w:val="000000"/>
              </w:rPr>
              <w:t xml:space="preserve"> </w:t>
            </w:r>
          </w:p>
          <w:p w14:paraId="3978AC14" w14:textId="09C53308" w:rsidR="008B6990" w:rsidRDefault="008B6990" w:rsidP="002F419C">
            <w:pPr>
              <w:widowControl/>
              <w:spacing w:after="227"/>
              <w:rPr>
                <w:rFonts w:ascii="Times New Roman" w:eastAsia="Times New Roman" w:hAnsi="Times New Roman" w:cs="Times New Roman"/>
                <w:b/>
              </w:rPr>
            </w:pPr>
            <w:r>
              <w:rPr>
                <w:rFonts w:ascii="Times New Roman" w:eastAsia="Times New Roman" w:hAnsi="Times New Roman" w:cs="Times New Roman"/>
                <w:color w:val="000000"/>
              </w:rPr>
              <w:t xml:space="preserve">YWDB: Natalie French </w:t>
            </w:r>
            <w:hyperlink r:id="rId18" w:history="1">
              <w:r w:rsidRPr="00B07BCF">
                <w:rPr>
                  <w:rStyle w:val="Hyperlink"/>
                  <w:rFonts w:ascii="Times New Roman" w:eastAsia="Times New Roman" w:hAnsi="Times New Roman" w:cs="Times New Roman"/>
                </w:rPr>
                <w:t>nf.ywdb@gmail.com</w:t>
              </w:r>
            </w:hyperlink>
            <w:r>
              <w:rPr>
                <w:rFonts w:ascii="Times New Roman" w:eastAsia="Times New Roman" w:hAnsi="Times New Roman" w:cs="Times New Roman"/>
                <w:color w:val="000000"/>
              </w:rPr>
              <w:t xml:space="preserve"> </w:t>
            </w:r>
            <w:r w:rsidR="002F419C">
              <w:rPr>
                <w:rFonts w:ascii="Times New Roman" w:eastAsia="Times New Roman" w:hAnsi="Times New Roman" w:cs="Times New Roman"/>
                <w:color w:val="000000"/>
              </w:rPr>
              <w:t xml:space="preserve">or </w:t>
            </w:r>
            <w:hyperlink r:id="rId19" w:history="1">
              <w:r w:rsidR="00476EF3" w:rsidRPr="00DD2345">
                <w:rPr>
                  <w:rStyle w:val="Hyperlink"/>
                  <w:rFonts w:ascii="Times New Roman" w:eastAsia="Times New Roman" w:hAnsi="Times New Roman" w:cs="Times New Roman"/>
                </w:rPr>
                <w:t>wroydav@gmail.com</w:t>
              </w:r>
            </w:hyperlink>
            <w:r w:rsidR="002F419C">
              <w:rPr>
                <w:rFonts w:ascii="Times New Roman" w:eastAsia="Times New Roman" w:hAnsi="Times New Roman" w:cs="Times New Roman"/>
                <w:color w:val="000000"/>
              </w:rPr>
              <w:t xml:space="preserve"> </w:t>
            </w:r>
          </w:p>
        </w:tc>
      </w:tr>
    </w:tbl>
    <w:p w14:paraId="035A7E79" w14:textId="77B32643" w:rsidR="00805F0F" w:rsidRDefault="00340782">
      <w:r>
        <w:br w:type="textWrapping" w:clear="all"/>
      </w:r>
    </w:p>
    <w:p w14:paraId="3CC970AF" w14:textId="1B7E285A" w:rsidR="00805F0F" w:rsidRDefault="00805F0F">
      <w:pPr>
        <w:widowControl/>
      </w:pPr>
      <w:r>
        <w:br w:type="page"/>
      </w:r>
      <w:r w:rsidR="006538C3">
        <w:lastRenderedPageBreak/>
        <w:t>Addendum A</w:t>
      </w:r>
    </w:p>
    <w:p w14:paraId="51DECA61" w14:textId="6B06C23A" w:rsidR="006538C3" w:rsidRDefault="006538C3">
      <w:pPr>
        <w:widowControl/>
      </w:pPr>
      <w:r w:rsidRPr="00D06A7B">
        <w:rPr>
          <w:noProof/>
          <w:color w:val="000000" w:themeColor="text1"/>
          <w:lang w:val="en-US" w:eastAsia="en-US" w:bidi="ar-SA"/>
        </w:rPr>
        <w:drawing>
          <wp:anchor distT="0" distB="0" distL="114935" distR="114935" simplePos="0" relativeHeight="251659264" behindDoc="0" locked="0" layoutInCell="1" allowOverlap="1" wp14:anchorId="7D5626D9" wp14:editId="6D1D55BB">
            <wp:simplePos x="0" y="0"/>
            <wp:positionH relativeFrom="column">
              <wp:posOffset>434340</wp:posOffset>
            </wp:positionH>
            <wp:positionV relativeFrom="paragraph">
              <wp:posOffset>38100</wp:posOffset>
            </wp:positionV>
            <wp:extent cx="5368925" cy="3726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8925" cy="3726815"/>
                    </a:xfrm>
                    <a:prstGeom prst="rect">
                      <a:avLst/>
                    </a:prstGeom>
                    <a:solidFill>
                      <a:srgbClr val="FFFFFF"/>
                    </a:solidFill>
                    <a:ln>
                      <a:noFill/>
                    </a:ln>
                  </pic:spPr>
                </pic:pic>
              </a:graphicData>
            </a:graphic>
          </wp:anchor>
        </w:drawing>
      </w:r>
    </w:p>
    <w:p w14:paraId="5D0A0612" w14:textId="77777777" w:rsidR="00DF36C5" w:rsidRDefault="00DF36C5">
      <w:pPr>
        <w:widowControl/>
        <w:rPr>
          <w:color w:val="000000" w:themeColor="text1"/>
        </w:rPr>
      </w:pPr>
    </w:p>
    <w:p w14:paraId="6497BB33" w14:textId="77777777" w:rsidR="00DF36C5" w:rsidRDefault="00DF36C5">
      <w:pPr>
        <w:widowControl/>
        <w:rPr>
          <w:color w:val="000000" w:themeColor="text1"/>
        </w:rPr>
      </w:pPr>
    </w:p>
    <w:p w14:paraId="2BF58B7D" w14:textId="77777777" w:rsidR="00DF36C5" w:rsidRDefault="00DF36C5">
      <w:pPr>
        <w:widowControl/>
        <w:rPr>
          <w:color w:val="000000" w:themeColor="text1"/>
        </w:rPr>
      </w:pPr>
    </w:p>
    <w:p w14:paraId="05F50CD6" w14:textId="77777777" w:rsidR="00DF36C5" w:rsidRDefault="00DF36C5">
      <w:pPr>
        <w:widowControl/>
        <w:rPr>
          <w:color w:val="000000" w:themeColor="text1"/>
        </w:rPr>
      </w:pPr>
    </w:p>
    <w:p w14:paraId="24FA19BA" w14:textId="77777777" w:rsidR="00DF36C5" w:rsidRDefault="00DF36C5">
      <w:pPr>
        <w:widowControl/>
        <w:rPr>
          <w:color w:val="000000" w:themeColor="text1"/>
        </w:rPr>
      </w:pPr>
    </w:p>
    <w:p w14:paraId="29B9BFF3" w14:textId="77777777" w:rsidR="00DF36C5" w:rsidRDefault="00DF36C5">
      <w:pPr>
        <w:widowControl/>
        <w:rPr>
          <w:color w:val="000000" w:themeColor="text1"/>
        </w:rPr>
      </w:pPr>
    </w:p>
    <w:p w14:paraId="56059CC6" w14:textId="77777777" w:rsidR="00DF36C5" w:rsidRDefault="00DF36C5">
      <w:pPr>
        <w:widowControl/>
        <w:rPr>
          <w:color w:val="000000" w:themeColor="text1"/>
        </w:rPr>
      </w:pPr>
    </w:p>
    <w:p w14:paraId="305C4D6B" w14:textId="77777777" w:rsidR="00DF36C5" w:rsidRDefault="00DF36C5">
      <w:pPr>
        <w:widowControl/>
        <w:rPr>
          <w:color w:val="000000" w:themeColor="text1"/>
        </w:rPr>
      </w:pPr>
    </w:p>
    <w:p w14:paraId="6012D484" w14:textId="77777777" w:rsidR="00DF36C5" w:rsidRDefault="00DF36C5">
      <w:pPr>
        <w:widowControl/>
        <w:rPr>
          <w:color w:val="000000" w:themeColor="text1"/>
        </w:rPr>
      </w:pPr>
    </w:p>
    <w:p w14:paraId="4D6FB334" w14:textId="77777777" w:rsidR="00DF36C5" w:rsidRDefault="00DF36C5">
      <w:pPr>
        <w:widowControl/>
        <w:rPr>
          <w:color w:val="000000" w:themeColor="text1"/>
        </w:rPr>
      </w:pPr>
    </w:p>
    <w:p w14:paraId="513AB745" w14:textId="77777777" w:rsidR="00DF36C5" w:rsidRDefault="00DF36C5">
      <w:pPr>
        <w:widowControl/>
        <w:rPr>
          <w:color w:val="000000" w:themeColor="text1"/>
        </w:rPr>
      </w:pPr>
    </w:p>
    <w:p w14:paraId="5495A2B0" w14:textId="77777777" w:rsidR="00DF36C5" w:rsidRDefault="00DF36C5">
      <w:pPr>
        <w:widowControl/>
        <w:rPr>
          <w:color w:val="000000" w:themeColor="text1"/>
        </w:rPr>
      </w:pPr>
    </w:p>
    <w:p w14:paraId="0B8F24DD" w14:textId="77777777" w:rsidR="00DF36C5" w:rsidRDefault="00DF36C5">
      <w:pPr>
        <w:widowControl/>
        <w:rPr>
          <w:color w:val="000000" w:themeColor="text1"/>
        </w:rPr>
      </w:pPr>
    </w:p>
    <w:p w14:paraId="0D85ED7B" w14:textId="77777777" w:rsidR="00DF36C5" w:rsidRDefault="00DF36C5">
      <w:pPr>
        <w:widowControl/>
        <w:rPr>
          <w:color w:val="000000" w:themeColor="text1"/>
        </w:rPr>
      </w:pPr>
    </w:p>
    <w:p w14:paraId="65F44E30" w14:textId="77777777" w:rsidR="00DF36C5" w:rsidRDefault="00DF36C5">
      <w:pPr>
        <w:widowControl/>
        <w:rPr>
          <w:color w:val="000000" w:themeColor="text1"/>
        </w:rPr>
      </w:pPr>
    </w:p>
    <w:p w14:paraId="686884B7" w14:textId="77777777" w:rsidR="00DF36C5" w:rsidRDefault="00DF36C5">
      <w:pPr>
        <w:widowControl/>
        <w:rPr>
          <w:color w:val="000000" w:themeColor="text1"/>
        </w:rPr>
      </w:pPr>
    </w:p>
    <w:p w14:paraId="0CB8554C" w14:textId="77777777" w:rsidR="00DF36C5" w:rsidRDefault="00DF36C5">
      <w:pPr>
        <w:widowControl/>
        <w:rPr>
          <w:color w:val="000000" w:themeColor="text1"/>
        </w:rPr>
      </w:pPr>
    </w:p>
    <w:p w14:paraId="16ACFEE8" w14:textId="77777777" w:rsidR="00DF36C5" w:rsidRDefault="00DF36C5">
      <w:pPr>
        <w:widowControl/>
        <w:rPr>
          <w:color w:val="000000" w:themeColor="text1"/>
        </w:rPr>
      </w:pPr>
    </w:p>
    <w:p w14:paraId="05BBC9E6" w14:textId="77777777" w:rsidR="00DF36C5" w:rsidRDefault="00DF36C5">
      <w:pPr>
        <w:widowControl/>
        <w:rPr>
          <w:color w:val="000000" w:themeColor="text1"/>
        </w:rPr>
      </w:pPr>
    </w:p>
    <w:p w14:paraId="103D3833" w14:textId="77777777" w:rsidR="00DF36C5" w:rsidRDefault="00DF36C5">
      <w:pPr>
        <w:widowControl/>
        <w:rPr>
          <w:color w:val="000000" w:themeColor="text1"/>
        </w:rPr>
      </w:pPr>
    </w:p>
    <w:p w14:paraId="17A1C67C" w14:textId="77777777" w:rsidR="00DF36C5" w:rsidRDefault="00DF36C5">
      <w:pPr>
        <w:widowControl/>
        <w:rPr>
          <w:color w:val="000000" w:themeColor="text1"/>
        </w:rPr>
      </w:pPr>
    </w:p>
    <w:p w14:paraId="0FCB59AB" w14:textId="72CCE758" w:rsidR="00DF36C5" w:rsidRDefault="00DF36C5">
      <w:pPr>
        <w:widowControl/>
        <w:rPr>
          <w:color w:val="000000" w:themeColor="text1"/>
        </w:rPr>
      </w:pPr>
      <w:r w:rsidRPr="00DF36C5">
        <w:rPr>
          <w:color w:val="000000" w:themeColor="text1"/>
        </w:rPr>
        <w:t>Add</w:t>
      </w:r>
      <w:r>
        <w:rPr>
          <w:color w:val="000000" w:themeColor="text1"/>
        </w:rPr>
        <w:t>endum B – Race Area</w:t>
      </w:r>
    </w:p>
    <w:p w14:paraId="4AC927F3" w14:textId="297DEEE5" w:rsidR="006538C3" w:rsidRPr="00DF36C5" w:rsidRDefault="00274414">
      <w:pPr>
        <w:widowControl/>
        <w:rPr>
          <w:color w:val="000000" w:themeColor="text1"/>
        </w:rPr>
      </w:pPr>
      <w:r>
        <w:rPr>
          <w:noProof/>
          <w:lang w:val="en-US" w:eastAsia="en-US" w:bidi="ar-SA"/>
        </w:rPr>
        <mc:AlternateContent>
          <mc:Choice Requires="wps">
            <w:drawing>
              <wp:anchor distT="0" distB="0" distL="114300" distR="114300" simplePos="0" relativeHeight="251661312" behindDoc="0" locked="0" layoutInCell="1" allowOverlap="1" wp14:anchorId="1F302176" wp14:editId="1DAC3B07">
                <wp:simplePos x="0" y="0"/>
                <wp:positionH relativeFrom="column">
                  <wp:posOffset>1371600</wp:posOffset>
                </wp:positionH>
                <wp:positionV relativeFrom="paragraph">
                  <wp:posOffset>876935</wp:posOffset>
                </wp:positionV>
                <wp:extent cx="1028700" cy="457200"/>
                <wp:effectExtent l="0" t="63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ECDC26" w14:textId="77777777" w:rsidR="006050A6" w:rsidRPr="003E1A7C" w:rsidRDefault="006050A6" w:rsidP="007B3DC8">
                            <w:pPr>
                              <w:jc w:val="center"/>
                              <w:rPr>
                                <w:b/>
                              </w:rPr>
                            </w:pPr>
                            <w:r w:rsidRPr="007B3DC8">
                              <w:rPr>
                                <w:b/>
                              </w:rPr>
                              <w:t>Expected Race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02176" id="_x0000_t202" coordsize="21600,21600" o:spt="202" path="m,l,21600r21600,l21600,xe">
                <v:stroke joinstyle="miter"/>
                <v:path gradientshapeok="t" o:connecttype="rect"/>
              </v:shapetype>
              <v:shape id="Text Box 12" o:spid="_x0000_s1026" type="#_x0000_t202" style="position:absolute;margin-left:108pt;margin-top:69.05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" fillcolor="white [3212]" stroked="f">
                <v:textbox>
                  <w:txbxContent>
                    <w:p w14:paraId="66ECDC26" w14:textId="77777777" w:rsidR="006050A6" w:rsidRPr="003E1A7C" w:rsidRDefault="006050A6" w:rsidP="007B3DC8">
                      <w:pPr>
                        <w:jc w:val="center"/>
                        <w:rPr>
                          <w:b/>
                        </w:rPr>
                      </w:pPr>
                      <w:r w:rsidRPr="007B3DC8">
                        <w:rPr>
                          <w:b/>
                        </w:rPr>
                        <w:t>Expected Race Area</w:t>
                      </w:r>
                    </w:p>
                  </w:txbxContent>
                </v:textbox>
              </v:shape>
            </w:pict>
          </mc:Fallback>
        </mc:AlternateContent>
      </w:r>
      <w:r w:rsidR="00DF36C5" w:rsidRPr="007B3DC8">
        <w:rPr>
          <w:noProof/>
          <w:lang w:val="en-US" w:eastAsia="en-US" w:bidi="ar-SA"/>
        </w:rPr>
        <w:drawing>
          <wp:inline distT="0" distB="0" distL="0" distR="0" wp14:anchorId="582C2767" wp14:editId="50F9A505">
            <wp:extent cx="6116320" cy="428832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4288323"/>
                    </a:xfrm>
                    <a:prstGeom prst="rect">
                      <a:avLst/>
                    </a:prstGeom>
                    <a:noFill/>
                    <a:ln>
                      <a:noFill/>
                    </a:ln>
                  </pic:spPr>
                </pic:pic>
              </a:graphicData>
            </a:graphic>
          </wp:inline>
        </w:drawing>
      </w:r>
    </w:p>
    <w:sectPr w:rsidR="006538C3" w:rsidRPr="00DF36C5" w:rsidSect="0038051C">
      <w:pgSz w:w="11906" w:h="16838"/>
      <w:pgMar w:top="568" w:right="1137" w:bottom="709" w:left="1137" w:header="0" w:footer="0" w:gutter="0"/>
      <w:pgNumType w:start="1"/>
      <w:cols w:space="720"/>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1EB"/>
    <w:rsid w:val="000311D5"/>
    <w:rsid w:val="000A0D5D"/>
    <w:rsid w:val="000D0179"/>
    <w:rsid w:val="000F1B8F"/>
    <w:rsid w:val="00191C4E"/>
    <w:rsid w:val="001925EC"/>
    <w:rsid w:val="001B0EFB"/>
    <w:rsid w:val="00226818"/>
    <w:rsid w:val="00237F08"/>
    <w:rsid w:val="00274414"/>
    <w:rsid w:val="00290469"/>
    <w:rsid w:val="002B0FDE"/>
    <w:rsid w:val="002D01BB"/>
    <w:rsid w:val="002E52A0"/>
    <w:rsid w:val="002F419C"/>
    <w:rsid w:val="00340782"/>
    <w:rsid w:val="0034195F"/>
    <w:rsid w:val="0038051C"/>
    <w:rsid w:val="003952B8"/>
    <w:rsid w:val="003A568D"/>
    <w:rsid w:val="003E1A7C"/>
    <w:rsid w:val="0040051D"/>
    <w:rsid w:val="004007CE"/>
    <w:rsid w:val="004058A8"/>
    <w:rsid w:val="00451650"/>
    <w:rsid w:val="004736F0"/>
    <w:rsid w:val="004748D9"/>
    <w:rsid w:val="00476EF3"/>
    <w:rsid w:val="004E1C35"/>
    <w:rsid w:val="004F19F3"/>
    <w:rsid w:val="00570DB4"/>
    <w:rsid w:val="005A3D22"/>
    <w:rsid w:val="005C0F4C"/>
    <w:rsid w:val="005C53F8"/>
    <w:rsid w:val="005E53DD"/>
    <w:rsid w:val="005F0293"/>
    <w:rsid w:val="00602280"/>
    <w:rsid w:val="006050A6"/>
    <w:rsid w:val="006538C3"/>
    <w:rsid w:val="00717B1C"/>
    <w:rsid w:val="00720BDE"/>
    <w:rsid w:val="00764036"/>
    <w:rsid w:val="007A5CDA"/>
    <w:rsid w:val="007B3DC8"/>
    <w:rsid w:val="007D7A8B"/>
    <w:rsid w:val="007E65BF"/>
    <w:rsid w:val="00805F0F"/>
    <w:rsid w:val="00813095"/>
    <w:rsid w:val="00820493"/>
    <w:rsid w:val="00827238"/>
    <w:rsid w:val="0086711E"/>
    <w:rsid w:val="008B0A27"/>
    <w:rsid w:val="008B6990"/>
    <w:rsid w:val="008C4D52"/>
    <w:rsid w:val="008F0DC8"/>
    <w:rsid w:val="008F676A"/>
    <w:rsid w:val="009A2340"/>
    <w:rsid w:val="009E5230"/>
    <w:rsid w:val="00A13946"/>
    <w:rsid w:val="00A300CB"/>
    <w:rsid w:val="00A352F9"/>
    <w:rsid w:val="00A51730"/>
    <w:rsid w:val="00A5623C"/>
    <w:rsid w:val="00A81E50"/>
    <w:rsid w:val="00AB5CCB"/>
    <w:rsid w:val="00B269E7"/>
    <w:rsid w:val="00B4469B"/>
    <w:rsid w:val="00B90E6C"/>
    <w:rsid w:val="00BA59C9"/>
    <w:rsid w:val="00BD084C"/>
    <w:rsid w:val="00BD1B9A"/>
    <w:rsid w:val="00BE28AA"/>
    <w:rsid w:val="00BF6609"/>
    <w:rsid w:val="00C1687D"/>
    <w:rsid w:val="00C439F2"/>
    <w:rsid w:val="00C57A51"/>
    <w:rsid w:val="00C82EC1"/>
    <w:rsid w:val="00CD673A"/>
    <w:rsid w:val="00D30E93"/>
    <w:rsid w:val="00DC6DF1"/>
    <w:rsid w:val="00DF17F7"/>
    <w:rsid w:val="00DF36C5"/>
    <w:rsid w:val="00E229A5"/>
    <w:rsid w:val="00E801EB"/>
    <w:rsid w:val="00ED17FD"/>
    <w:rsid w:val="00F16280"/>
    <w:rsid w:val="00F91CD1"/>
    <w:rsid w:val="00FA3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80544"/>
  <w15:docId w15:val="{F49100D5-66A6-4CE4-9197-4AB4901E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qFormat/>
    <w:pPr>
      <w:keepNext/>
      <w:keepLines/>
      <w:spacing w:before="480" w:after="120"/>
      <w:outlineLvl w:val="0"/>
    </w:pPr>
    <w:rPr>
      <w:b/>
      <w:sz w:val="48"/>
      <w:szCs w:val="48"/>
    </w:rPr>
  </w:style>
  <w:style w:type="paragraph" w:styleId="Heading2">
    <w:name w:val="heading 2"/>
    <w:basedOn w:val="LO-normal"/>
    <w:next w:val="Normal"/>
    <w:qFormat/>
    <w:pPr>
      <w:keepNext/>
      <w:keepLines/>
      <w:spacing w:before="360" w:after="80"/>
      <w:outlineLvl w:val="1"/>
    </w:pPr>
    <w:rPr>
      <w:b/>
      <w:sz w:val="36"/>
      <w:szCs w:val="36"/>
    </w:rPr>
  </w:style>
  <w:style w:type="paragraph" w:styleId="Heading3">
    <w:name w:val="heading 3"/>
    <w:basedOn w:val="LO-normal"/>
    <w:next w:val="Normal"/>
    <w:qFormat/>
    <w:pPr>
      <w:keepNext/>
      <w:keepLines/>
      <w:spacing w:before="280" w:after="80"/>
      <w:outlineLvl w:val="2"/>
    </w:pPr>
    <w:rPr>
      <w:b/>
      <w:sz w:val="28"/>
      <w:szCs w:val="28"/>
    </w:rPr>
  </w:style>
  <w:style w:type="paragraph" w:styleId="Heading4">
    <w:name w:val="heading 4"/>
    <w:basedOn w:val="LO-normal"/>
    <w:next w:val="Normal"/>
    <w:qFormat/>
    <w:pPr>
      <w:keepNext/>
      <w:keepLines/>
      <w:spacing w:before="240" w:after="40"/>
      <w:outlineLvl w:val="3"/>
    </w:pPr>
    <w:rPr>
      <w:b/>
    </w:rPr>
  </w:style>
  <w:style w:type="paragraph" w:styleId="Heading5">
    <w:name w:val="heading 5"/>
    <w:basedOn w:val="LO-normal"/>
    <w:next w:val="Normal"/>
    <w:qFormat/>
    <w:pPr>
      <w:keepNext/>
      <w:keepLines/>
      <w:spacing w:before="220" w:after="40"/>
      <w:outlineLvl w:val="4"/>
    </w:pPr>
    <w:rPr>
      <w:b/>
      <w:sz w:val="22"/>
      <w:szCs w:val="22"/>
    </w:rPr>
  </w:style>
  <w:style w:type="paragraph" w:styleId="Heading6">
    <w:name w:val="heading 6"/>
    <w:basedOn w:val="LO-normal"/>
    <w:next w:val="Normal"/>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3407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B269E7"/>
    <w:rPr>
      <w:color w:val="0000FF" w:themeColor="hyperlink"/>
      <w:u w:val="single"/>
    </w:rPr>
  </w:style>
  <w:style w:type="character" w:styleId="FollowedHyperlink">
    <w:name w:val="FollowedHyperlink"/>
    <w:basedOn w:val="DefaultParagraphFont"/>
    <w:uiPriority w:val="99"/>
    <w:semiHidden/>
    <w:unhideWhenUsed/>
    <w:rsid w:val="00B269E7"/>
    <w:rPr>
      <w:color w:val="800080" w:themeColor="followedHyperlink"/>
      <w:u w:val="single"/>
    </w:rPr>
  </w:style>
  <w:style w:type="paragraph" w:styleId="BalloonText">
    <w:name w:val="Balloon Text"/>
    <w:basedOn w:val="Normal"/>
    <w:link w:val="BalloonTextChar"/>
    <w:uiPriority w:val="99"/>
    <w:semiHidden/>
    <w:unhideWhenUsed/>
    <w:rsid w:val="00451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50"/>
    <w:rPr>
      <w:rFonts w:ascii="Lucida Grande" w:hAnsi="Lucida Grande" w:cs="Lucida Grande"/>
      <w:sz w:val="18"/>
      <w:szCs w:val="18"/>
    </w:rPr>
  </w:style>
  <w:style w:type="character" w:customStyle="1" w:styleId="Heading9Char">
    <w:name w:val="Heading 9 Char"/>
    <w:basedOn w:val="DefaultParagraphFont"/>
    <w:link w:val="Heading9"/>
    <w:uiPriority w:val="9"/>
    <w:semiHidden/>
    <w:rsid w:val="00340782"/>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47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0928">
      <w:bodyDiv w:val="1"/>
      <w:marLeft w:val="0"/>
      <w:marRight w:val="0"/>
      <w:marTop w:val="0"/>
      <w:marBottom w:val="0"/>
      <w:divBdr>
        <w:top w:val="none" w:sz="0" w:space="0" w:color="auto"/>
        <w:left w:val="none" w:sz="0" w:space="0" w:color="auto"/>
        <w:bottom w:val="none" w:sz="0" w:space="0" w:color="auto"/>
        <w:right w:val="none" w:sz="0" w:space="0" w:color="auto"/>
      </w:divBdr>
    </w:div>
    <w:div w:id="220024928">
      <w:bodyDiv w:val="1"/>
      <w:marLeft w:val="0"/>
      <w:marRight w:val="0"/>
      <w:marTop w:val="0"/>
      <w:marBottom w:val="0"/>
      <w:divBdr>
        <w:top w:val="none" w:sz="0" w:space="0" w:color="auto"/>
        <w:left w:val="none" w:sz="0" w:space="0" w:color="auto"/>
        <w:bottom w:val="none" w:sz="0" w:space="0" w:color="auto"/>
        <w:right w:val="none" w:sz="0" w:space="0" w:color="auto"/>
      </w:divBdr>
      <w:divsChild>
        <w:div w:id="536740427">
          <w:marLeft w:val="0"/>
          <w:marRight w:val="0"/>
          <w:marTop w:val="0"/>
          <w:marBottom w:val="0"/>
          <w:divBdr>
            <w:top w:val="none" w:sz="0" w:space="0" w:color="auto"/>
            <w:left w:val="none" w:sz="0" w:space="0" w:color="auto"/>
            <w:bottom w:val="single" w:sz="8" w:space="1" w:color="auto"/>
            <w:right w:val="none" w:sz="0" w:space="0" w:color="auto"/>
          </w:divBdr>
        </w:div>
      </w:divsChild>
    </w:div>
    <w:div w:id="233126082">
      <w:bodyDiv w:val="1"/>
      <w:marLeft w:val="0"/>
      <w:marRight w:val="0"/>
      <w:marTop w:val="0"/>
      <w:marBottom w:val="0"/>
      <w:divBdr>
        <w:top w:val="none" w:sz="0" w:space="0" w:color="auto"/>
        <w:left w:val="none" w:sz="0" w:space="0" w:color="auto"/>
        <w:bottom w:val="none" w:sz="0" w:space="0" w:color="auto"/>
        <w:right w:val="none" w:sz="0" w:space="0" w:color="auto"/>
      </w:divBdr>
      <w:divsChild>
        <w:div w:id="1107190374">
          <w:marLeft w:val="0"/>
          <w:marRight w:val="0"/>
          <w:marTop w:val="0"/>
          <w:marBottom w:val="0"/>
          <w:divBdr>
            <w:top w:val="none" w:sz="0" w:space="0" w:color="auto"/>
            <w:left w:val="none" w:sz="0" w:space="0" w:color="auto"/>
            <w:bottom w:val="single" w:sz="8" w:space="1" w:color="auto"/>
            <w:right w:val="none" w:sz="0" w:space="0" w:color="auto"/>
          </w:divBdr>
        </w:div>
      </w:divsChild>
    </w:div>
    <w:div w:id="349917702">
      <w:bodyDiv w:val="1"/>
      <w:marLeft w:val="0"/>
      <w:marRight w:val="0"/>
      <w:marTop w:val="0"/>
      <w:marBottom w:val="0"/>
      <w:divBdr>
        <w:top w:val="none" w:sz="0" w:space="0" w:color="auto"/>
        <w:left w:val="none" w:sz="0" w:space="0" w:color="auto"/>
        <w:bottom w:val="none" w:sz="0" w:space="0" w:color="auto"/>
        <w:right w:val="none" w:sz="0" w:space="0" w:color="auto"/>
      </w:divBdr>
    </w:div>
    <w:div w:id="543181977">
      <w:bodyDiv w:val="1"/>
      <w:marLeft w:val="0"/>
      <w:marRight w:val="0"/>
      <w:marTop w:val="0"/>
      <w:marBottom w:val="0"/>
      <w:divBdr>
        <w:top w:val="none" w:sz="0" w:space="0" w:color="auto"/>
        <w:left w:val="none" w:sz="0" w:space="0" w:color="auto"/>
        <w:bottom w:val="none" w:sz="0" w:space="0" w:color="auto"/>
        <w:right w:val="none" w:sz="0" w:space="0" w:color="auto"/>
      </w:divBdr>
      <w:divsChild>
        <w:div w:id="1481968852">
          <w:marLeft w:val="0"/>
          <w:marRight w:val="0"/>
          <w:marTop w:val="0"/>
          <w:marBottom w:val="0"/>
          <w:divBdr>
            <w:top w:val="none" w:sz="0" w:space="0" w:color="auto"/>
            <w:left w:val="none" w:sz="0" w:space="0" w:color="auto"/>
            <w:bottom w:val="single" w:sz="8" w:space="1" w:color="auto"/>
            <w:right w:val="none" w:sz="0" w:space="0" w:color="auto"/>
          </w:divBdr>
        </w:div>
      </w:divsChild>
    </w:div>
    <w:div w:id="759759855">
      <w:bodyDiv w:val="1"/>
      <w:marLeft w:val="0"/>
      <w:marRight w:val="0"/>
      <w:marTop w:val="0"/>
      <w:marBottom w:val="0"/>
      <w:divBdr>
        <w:top w:val="none" w:sz="0" w:space="0" w:color="auto"/>
        <w:left w:val="none" w:sz="0" w:space="0" w:color="auto"/>
        <w:bottom w:val="none" w:sz="0" w:space="0" w:color="auto"/>
        <w:right w:val="none" w:sz="0" w:space="0" w:color="auto"/>
      </w:divBdr>
      <w:divsChild>
        <w:div w:id="817116482">
          <w:marLeft w:val="0"/>
          <w:marRight w:val="0"/>
          <w:marTop w:val="0"/>
          <w:marBottom w:val="0"/>
          <w:divBdr>
            <w:top w:val="none" w:sz="0" w:space="0" w:color="auto"/>
            <w:left w:val="none" w:sz="0" w:space="0" w:color="auto"/>
            <w:bottom w:val="single" w:sz="8" w:space="1" w:color="auto"/>
            <w:right w:val="none" w:sz="0" w:space="0" w:color="auto"/>
          </w:divBdr>
        </w:div>
      </w:divsChild>
    </w:div>
    <w:div w:id="1050348231">
      <w:bodyDiv w:val="1"/>
      <w:marLeft w:val="0"/>
      <w:marRight w:val="0"/>
      <w:marTop w:val="0"/>
      <w:marBottom w:val="0"/>
      <w:divBdr>
        <w:top w:val="none" w:sz="0" w:space="0" w:color="auto"/>
        <w:left w:val="none" w:sz="0" w:space="0" w:color="auto"/>
        <w:bottom w:val="none" w:sz="0" w:space="0" w:color="auto"/>
        <w:right w:val="none" w:sz="0" w:space="0" w:color="auto"/>
      </w:divBdr>
    </w:div>
    <w:div w:id="1208951585">
      <w:bodyDiv w:val="1"/>
      <w:marLeft w:val="0"/>
      <w:marRight w:val="0"/>
      <w:marTop w:val="0"/>
      <w:marBottom w:val="0"/>
      <w:divBdr>
        <w:top w:val="none" w:sz="0" w:space="0" w:color="auto"/>
        <w:left w:val="none" w:sz="0" w:space="0" w:color="auto"/>
        <w:bottom w:val="none" w:sz="0" w:space="0" w:color="auto"/>
        <w:right w:val="none" w:sz="0" w:space="0" w:color="auto"/>
      </w:divBdr>
    </w:div>
    <w:div w:id="1343699062">
      <w:bodyDiv w:val="1"/>
      <w:marLeft w:val="0"/>
      <w:marRight w:val="0"/>
      <w:marTop w:val="0"/>
      <w:marBottom w:val="0"/>
      <w:divBdr>
        <w:top w:val="none" w:sz="0" w:space="0" w:color="auto"/>
        <w:left w:val="none" w:sz="0" w:space="0" w:color="auto"/>
        <w:bottom w:val="none" w:sz="0" w:space="0" w:color="auto"/>
        <w:right w:val="none" w:sz="0" w:space="0" w:color="auto"/>
      </w:divBdr>
    </w:div>
    <w:div w:id="1926919362">
      <w:bodyDiv w:val="1"/>
      <w:marLeft w:val="0"/>
      <w:marRight w:val="0"/>
      <w:marTop w:val="0"/>
      <w:marBottom w:val="0"/>
      <w:divBdr>
        <w:top w:val="none" w:sz="0" w:space="0" w:color="auto"/>
        <w:left w:val="none" w:sz="0" w:space="0" w:color="auto"/>
        <w:bottom w:val="none" w:sz="0" w:space="0" w:color="auto"/>
        <w:right w:val="none" w:sz="0" w:space="0" w:color="auto"/>
      </w:divBdr>
    </w:div>
    <w:div w:id="1991444658">
      <w:bodyDiv w:val="1"/>
      <w:marLeft w:val="0"/>
      <w:marRight w:val="0"/>
      <w:marTop w:val="0"/>
      <w:marBottom w:val="0"/>
      <w:divBdr>
        <w:top w:val="none" w:sz="0" w:space="0" w:color="auto"/>
        <w:left w:val="none" w:sz="0" w:space="0" w:color="auto"/>
        <w:bottom w:val="none" w:sz="0" w:space="0" w:color="auto"/>
        <w:right w:val="none" w:sz="0" w:space="0" w:color="auto"/>
      </w:divBdr>
    </w:div>
    <w:div w:id="2000184601">
      <w:bodyDiv w:val="1"/>
      <w:marLeft w:val="0"/>
      <w:marRight w:val="0"/>
      <w:marTop w:val="0"/>
      <w:marBottom w:val="0"/>
      <w:divBdr>
        <w:top w:val="none" w:sz="0" w:space="0" w:color="auto"/>
        <w:left w:val="none" w:sz="0" w:space="0" w:color="auto"/>
        <w:bottom w:val="none" w:sz="0" w:space="0" w:color="auto"/>
        <w:right w:val="none" w:sz="0" w:space="0" w:color="auto"/>
      </w:divBdr>
    </w:div>
    <w:div w:id="2006738232">
      <w:bodyDiv w:val="1"/>
      <w:marLeft w:val="0"/>
      <w:marRight w:val="0"/>
      <w:marTop w:val="0"/>
      <w:marBottom w:val="0"/>
      <w:divBdr>
        <w:top w:val="none" w:sz="0" w:space="0" w:color="auto"/>
        <w:left w:val="none" w:sz="0" w:space="0" w:color="auto"/>
        <w:bottom w:val="none" w:sz="0" w:space="0" w:color="auto"/>
        <w:right w:val="none" w:sz="0" w:space="0" w:color="auto"/>
      </w:divBdr>
    </w:div>
    <w:div w:id="2021084334">
      <w:bodyDiv w:val="1"/>
      <w:marLeft w:val="0"/>
      <w:marRight w:val="0"/>
      <w:marTop w:val="0"/>
      <w:marBottom w:val="0"/>
      <w:divBdr>
        <w:top w:val="none" w:sz="0" w:space="0" w:color="auto"/>
        <w:left w:val="none" w:sz="0" w:space="0" w:color="auto"/>
        <w:bottom w:val="none" w:sz="0" w:space="0" w:color="auto"/>
        <w:right w:val="none" w:sz="0" w:space="0" w:color="auto"/>
      </w:divBdr>
      <w:divsChild>
        <w:div w:id="1170293231">
          <w:marLeft w:val="0"/>
          <w:marRight w:val="0"/>
          <w:marTop w:val="0"/>
          <w:marBottom w:val="0"/>
          <w:divBdr>
            <w:top w:val="none" w:sz="0" w:space="0" w:color="auto"/>
            <w:left w:val="none" w:sz="0" w:space="0" w:color="auto"/>
            <w:bottom w:val="single" w:sz="8" w:space="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p14.org/" TargetMode="External"/><Relationship Id="rId13" Type="http://schemas.openxmlformats.org/officeDocument/2006/relationships/hyperlink" Target="https://www.pooleyc.co.uk/" TargetMode="External"/><Relationship Id="rId18" Type="http://schemas.openxmlformats.org/officeDocument/2006/relationships/hyperlink" Target="mailto:nf.ywdb@gmail.com"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3.emf"/><Relationship Id="rId12" Type="http://schemas.openxmlformats.org/officeDocument/2006/relationships/hyperlink" Target="https://www.phc.co.uk/wp-content/uploads/2020/08/Poole-Harbour-Sail-Racing-Procedures-V.8-Aug-2020.pdf" TargetMode="External"/><Relationship Id="rId17" Type="http://schemas.openxmlformats.org/officeDocument/2006/relationships/hyperlink" Target="mailto:michael2u@btinternet.com" TargetMode="External"/><Relationship Id="rId2" Type="http://schemas.openxmlformats.org/officeDocument/2006/relationships/styles" Target="styles.xml"/><Relationship Id="rId16" Type="http://schemas.openxmlformats.org/officeDocument/2006/relationships/hyperlink" Target="https://www.pooleyc.co.uk/"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ooleyc.co.uk/" TargetMode="External"/><Relationship Id="rId5" Type="http://schemas.openxmlformats.org/officeDocument/2006/relationships/image" Target="media/image1.png"/><Relationship Id="rId15" Type="http://schemas.openxmlformats.org/officeDocument/2006/relationships/hyperlink" Target="http://www.pooleyc.co.uk" TargetMode="External"/><Relationship Id="rId23" Type="http://schemas.openxmlformats.org/officeDocument/2006/relationships/theme" Target="theme/theme1.xml"/><Relationship Id="rId10" Type="http://schemas.openxmlformats.org/officeDocument/2006/relationships/hyperlink" Target="https://www.pooleyc.co.uk/" TargetMode="External"/><Relationship Id="rId19" Type="http://schemas.openxmlformats.org/officeDocument/2006/relationships/hyperlink" Target="mailto:wroydav@gmail.com" TargetMode="External"/><Relationship Id="rId4" Type="http://schemas.openxmlformats.org/officeDocument/2006/relationships/webSettings" Target="webSettings.xml"/><Relationship Id="rId9" Type="http://schemas.openxmlformats.org/officeDocument/2006/relationships/hyperlink" Target="https://www.ywdb.co.uk/" TargetMode="External"/><Relationship Id="rId14" Type="http://schemas.openxmlformats.org/officeDocument/2006/relationships/hyperlink" Target="https://www.pooley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Wendy</cp:lastModifiedBy>
  <cp:revision>2</cp:revision>
  <cp:lastPrinted>2021-01-08T14:06:00Z</cp:lastPrinted>
  <dcterms:created xsi:type="dcterms:W3CDTF">2021-07-22T12:49:00Z</dcterms:created>
  <dcterms:modified xsi:type="dcterms:W3CDTF">2021-07-22T12:49:00Z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